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C0" w:rsidRDefault="007D56C0" w:rsidP="00562563">
      <w:pPr>
        <w:pStyle w:val="a6"/>
        <w:jc w:val="right"/>
        <w:rPr>
          <w:sz w:val="20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>СОГЛАСОВАНО                                                           УТВЕРЖДАЮ</w:t>
      </w: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 xml:space="preserve"> Председатель Комитета  культуры                            Директор  МБУ  </w:t>
      </w:r>
      <w:proofErr w:type="gramStart"/>
      <w:r w:rsidRPr="00512B30">
        <w:rPr>
          <w:rFonts w:ascii="Times New Roman" w:hAnsi="Times New Roman"/>
          <w:sz w:val="28"/>
        </w:rPr>
        <w:t>ДО</w:t>
      </w:r>
      <w:proofErr w:type="gramEnd"/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 xml:space="preserve"> администрации городского округа                      «Детская школа искусств № 6»</w:t>
      </w: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 xml:space="preserve">               «Город Чита»                                             Е.В. Антихевич ____________</w:t>
      </w: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 xml:space="preserve">  В.Е. Девяткин______________                             «_____» _____________ 2020 г.</w:t>
      </w: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 xml:space="preserve"> « ____ »    ____________   2020г. </w:t>
      </w: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  <w:r w:rsidRPr="00512B30">
        <w:rPr>
          <w:rFonts w:ascii="Times New Roman" w:hAnsi="Times New Roman"/>
          <w:b/>
          <w:sz w:val="32"/>
        </w:rPr>
        <w:t>Годовой  Информационный</w:t>
      </w: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  <w:r w:rsidRPr="00512B30">
        <w:rPr>
          <w:rFonts w:ascii="Times New Roman" w:hAnsi="Times New Roman"/>
          <w:b/>
          <w:sz w:val="32"/>
        </w:rPr>
        <w:t>О Т Ч Е Т</w:t>
      </w: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  <w:r w:rsidRPr="00512B30">
        <w:rPr>
          <w:rFonts w:ascii="Times New Roman" w:hAnsi="Times New Roman"/>
          <w:b/>
          <w:sz w:val="32"/>
        </w:rPr>
        <w:t xml:space="preserve">Муниципального бюджетного </w:t>
      </w: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  <w:r w:rsidRPr="00512B30">
        <w:rPr>
          <w:rFonts w:ascii="Times New Roman" w:hAnsi="Times New Roman"/>
          <w:b/>
          <w:sz w:val="32"/>
        </w:rPr>
        <w:t>учреждения</w:t>
      </w:r>
      <w:ins w:id="0" w:author="наталья" w:date="2020-05-23T13:34:00Z">
        <w:r w:rsidRPr="00512B30">
          <w:rPr>
            <w:rFonts w:ascii="Times New Roman" w:hAnsi="Times New Roman"/>
            <w:b/>
            <w:sz w:val="32"/>
          </w:rPr>
          <w:t xml:space="preserve"> </w:t>
        </w:r>
      </w:ins>
      <w:r w:rsidRPr="00512B30">
        <w:rPr>
          <w:rFonts w:ascii="Times New Roman" w:hAnsi="Times New Roman"/>
          <w:b/>
          <w:sz w:val="32"/>
        </w:rPr>
        <w:t xml:space="preserve">дополнительного образования </w:t>
      </w: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  <w:r w:rsidRPr="00512B30">
        <w:rPr>
          <w:rFonts w:ascii="Times New Roman" w:hAnsi="Times New Roman"/>
          <w:b/>
          <w:sz w:val="32"/>
        </w:rPr>
        <w:t>«Детская  школа искусств №6»</w:t>
      </w: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  <w:r w:rsidRPr="00512B30">
        <w:rPr>
          <w:rFonts w:ascii="Times New Roman" w:hAnsi="Times New Roman"/>
          <w:b/>
          <w:sz w:val="32"/>
        </w:rPr>
        <w:t>2019 – 2020  г.</w:t>
      </w: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2B30" w:rsidRPr="00512B30" w:rsidRDefault="00512B30" w:rsidP="00512B30">
      <w:pPr>
        <w:spacing w:after="0"/>
        <w:jc w:val="center"/>
        <w:rPr>
          <w:rFonts w:ascii="Times New Roman" w:hAnsi="Times New Roman"/>
          <w:b/>
          <w:sz w:val="28"/>
        </w:rPr>
      </w:pPr>
      <w:r w:rsidRPr="00512B30">
        <w:rPr>
          <w:rFonts w:ascii="Times New Roman" w:hAnsi="Times New Roman"/>
          <w:b/>
          <w:sz w:val="28"/>
        </w:rPr>
        <w:t>Чита 2020 г.</w:t>
      </w:r>
    </w:p>
    <w:p w:rsidR="005C763E" w:rsidRPr="00705BBC" w:rsidRDefault="005C763E" w:rsidP="00885E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6B62" w:rsidRPr="00705BBC" w:rsidRDefault="005C763E" w:rsidP="00406B62">
      <w:pPr>
        <w:numPr>
          <w:ilvl w:val="0"/>
          <w:numId w:val="1"/>
        </w:numPr>
        <w:jc w:val="both"/>
        <w:rPr>
          <w:rFonts w:ascii="Times New Roman" w:hAnsi="Times New Roman"/>
          <w:b/>
          <w:iCs/>
          <w:sz w:val="28"/>
        </w:rPr>
      </w:pPr>
      <w:r w:rsidRPr="00705BBC">
        <w:rPr>
          <w:rFonts w:ascii="Times New Roman" w:hAnsi="Times New Roman"/>
          <w:b/>
          <w:iCs/>
          <w:sz w:val="28"/>
        </w:rPr>
        <w:lastRenderedPageBreak/>
        <w:t>Полное наименование  учреждения, ведомственная принадлежность, учредитель</w:t>
      </w:r>
      <w:r w:rsidR="00B35583">
        <w:rPr>
          <w:rFonts w:ascii="Times New Roman" w:hAnsi="Times New Roman"/>
          <w:b/>
          <w:iCs/>
          <w:sz w:val="28"/>
        </w:rPr>
        <w:t xml:space="preserve"> – </w:t>
      </w:r>
      <w:r w:rsidR="00B35583">
        <w:rPr>
          <w:rFonts w:ascii="Times New Roman" w:hAnsi="Times New Roman"/>
          <w:iCs/>
          <w:sz w:val="28"/>
        </w:rPr>
        <w:t>Муниципальное бюджетное учреждение дополнительного образования «Детская школа искусств № 6»</w:t>
      </w:r>
      <w:r w:rsidR="005010DF">
        <w:rPr>
          <w:rFonts w:ascii="Times New Roman" w:hAnsi="Times New Roman"/>
          <w:iCs/>
          <w:sz w:val="28"/>
        </w:rPr>
        <w:t>, городской округ «Г</w:t>
      </w:r>
      <w:r w:rsidR="00B35583">
        <w:rPr>
          <w:rFonts w:ascii="Times New Roman" w:hAnsi="Times New Roman"/>
          <w:iCs/>
          <w:sz w:val="28"/>
        </w:rPr>
        <w:t>ород Чита»</w:t>
      </w:r>
      <w:r w:rsidR="005010DF">
        <w:rPr>
          <w:rFonts w:ascii="Times New Roman" w:hAnsi="Times New Roman"/>
          <w:iCs/>
          <w:sz w:val="28"/>
        </w:rPr>
        <w:t>.</w:t>
      </w:r>
    </w:p>
    <w:p w:rsidR="005C763E" w:rsidRPr="007C2ADC" w:rsidRDefault="008A68C5" w:rsidP="00E33ED9">
      <w:pPr>
        <w:numPr>
          <w:ilvl w:val="0"/>
          <w:numId w:val="1"/>
        </w:numPr>
        <w:jc w:val="both"/>
        <w:rPr>
          <w:rFonts w:ascii="Times New Roman" w:hAnsi="Times New Roman"/>
          <w:b/>
          <w:iCs/>
          <w:sz w:val="28"/>
        </w:rPr>
      </w:pPr>
      <w:r w:rsidRPr="007C2ADC">
        <w:rPr>
          <w:rFonts w:ascii="Times New Roman" w:hAnsi="Times New Roman"/>
          <w:b/>
          <w:iCs/>
          <w:sz w:val="28"/>
        </w:rPr>
        <w:t>Реализация</w:t>
      </w:r>
      <w:r w:rsidR="00144E32">
        <w:rPr>
          <w:rFonts w:ascii="Times New Roman" w:hAnsi="Times New Roman"/>
          <w:b/>
          <w:iCs/>
          <w:sz w:val="28"/>
        </w:rPr>
        <w:t xml:space="preserve"> </w:t>
      </w:r>
      <w:proofErr w:type="gramStart"/>
      <w:r w:rsidRPr="007C2ADC">
        <w:rPr>
          <w:rFonts w:ascii="Times New Roman" w:hAnsi="Times New Roman"/>
          <w:b/>
          <w:iCs/>
          <w:sz w:val="28"/>
        </w:rPr>
        <w:t>дополнительных</w:t>
      </w:r>
      <w:proofErr w:type="gramEnd"/>
      <w:r w:rsidR="00144E32">
        <w:rPr>
          <w:rFonts w:ascii="Times New Roman" w:hAnsi="Times New Roman"/>
          <w:b/>
          <w:iCs/>
          <w:sz w:val="28"/>
        </w:rPr>
        <w:t xml:space="preserve"> </w:t>
      </w:r>
      <w:r w:rsidRPr="007C2ADC">
        <w:rPr>
          <w:rFonts w:ascii="Times New Roman" w:hAnsi="Times New Roman"/>
          <w:b/>
          <w:iCs/>
          <w:sz w:val="28"/>
        </w:rPr>
        <w:t>общеразвивающих</w:t>
      </w:r>
      <w:r w:rsidR="00144E32">
        <w:rPr>
          <w:rFonts w:ascii="Times New Roman" w:hAnsi="Times New Roman"/>
          <w:b/>
          <w:iCs/>
          <w:sz w:val="28"/>
        </w:rPr>
        <w:t xml:space="preserve"> </w:t>
      </w:r>
      <w:r w:rsidRPr="007C2ADC">
        <w:rPr>
          <w:rFonts w:ascii="Times New Roman" w:hAnsi="Times New Roman"/>
          <w:b/>
          <w:iCs/>
          <w:sz w:val="28"/>
        </w:rPr>
        <w:t>образовательных</w:t>
      </w:r>
      <w:r w:rsidR="00144E32">
        <w:rPr>
          <w:rFonts w:ascii="Times New Roman" w:hAnsi="Times New Roman"/>
          <w:b/>
          <w:iCs/>
          <w:sz w:val="28"/>
        </w:rPr>
        <w:t xml:space="preserve"> </w:t>
      </w:r>
      <w:r w:rsidR="005C763E" w:rsidRPr="007C2ADC">
        <w:rPr>
          <w:rFonts w:ascii="Times New Roman" w:hAnsi="Times New Roman"/>
          <w:b/>
          <w:iCs/>
          <w:sz w:val="28"/>
        </w:rPr>
        <w:t xml:space="preserve">программам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126"/>
        <w:gridCol w:w="1276"/>
        <w:gridCol w:w="1134"/>
        <w:gridCol w:w="1417"/>
        <w:gridCol w:w="1418"/>
        <w:gridCol w:w="1134"/>
      </w:tblGrid>
      <w:tr w:rsidR="00705BBC" w:rsidRPr="00705BBC" w:rsidTr="00D42916">
        <w:trPr>
          <w:trHeight w:val="1176"/>
        </w:trPr>
        <w:tc>
          <w:tcPr>
            <w:tcW w:w="1986" w:type="dxa"/>
          </w:tcPr>
          <w:p w:rsidR="008A68C5" w:rsidRPr="00705BBC" w:rsidRDefault="008A68C5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5BBC">
              <w:rPr>
                <w:rFonts w:ascii="Times New Roman" w:hAnsi="Times New Roman"/>
                <w:b/>
                <w:szCs w:val="24"/>
              </w:rPr>
              <w:t>ДООП</w:t>
            </w:r>
          </w:p>
        </w:tc>
        <w:tc>
          <w:tcPr>
            <w:tcW w:w="2126" w:type="dxa"/>
          </w:tcPr>
          <w:p w:rsidR="008A68C5" w:rsidRPr="00705BBC" w:rsidRDefault="009F2717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8A68C5" w:rsidRPr="00705BBC" w:rsidRDefault="009F2717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5BBC">
              <w:rPr>
                <w:rFonts w:ascii="Times New Roman" w:hAnsi="Times New Roman"/>
                <w:b/>
                <w:szCs w:val="24"/>
              </w:rPr>
              <w:t>Срок освоения</w:t>
            </w:r>
          </w:p>
        </w:tc>
        <w:tc>
          <w:tcPr>
            <w:tcW w:w="1134" w:type="dxa"/>
          </w:tcPr>
          <w:p w:rsidR="008A68C5" w:rsidRPr="00705BBC" w:rsidRDefault="009F2717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</w:t>
            </w:r>
          </w:p>
        </w:tc>
        <w:tc>
          <w:tcPr>
            <w:tcW w:w="1417" w:type="dxa"/>
          </w:tcPr>
          <w:p w:rsidR="008A68C5" w:rsidRPr="00705BBC" w:rsidRDefault="009F2717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Внебюджет</w:t>
            </w:r>
          </w:p>
        </w:tc>
        <w:tc>
          <w:tcPr>
            <w:tcW w:w="1418" w:type="dxa"/>
          </w:tcPr>
          <w:p w:rsidR="008A68C5" w:rsidRDefault="008A68C5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5BBC">
              <w:rPr>
                <w:rFonts w:ascii="Times New Roman" w:hAnsi="Times New Roman"/>
                <w:b/>
                <w:szCs w:val="24"/>
              </w:rPr>
              <w:t>Дети</w:t>
            </w:r>
          </w:p>
          <w:p w:rsidR="009F2717" w:rsidRPr="00705BBC" w:rsidRDefault="009F2717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(кол-во)</w:t>
            </w:r>
          </w:p>
        </w:tc>
        <w:tc>
          <w:tcPr>
            <w:tcW w:w="1134" w:type="dxa"/>
          </w:tcPr>
          <w:p w:rsidR="008A68C5" w:rsidRDefault="008A68C5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5BBC">
              <w:rPr>
                <w:rFonts w:ascii="Times New Roman" w:hAnsi="Times New Roman"/>
                <w:b/>
                <w:szCs w:val="24"/>
              </w:rPr>
              <w:t>Взрослые</w:t>
            </w:r>
          </w:p>
          <w:p w:rsidR="009F2717" w:rsidRPr="00705BBC" w:rsidRDefault="009F2717" w:rsidP="008A68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(кол-во)</w:t>
            </w:r>
          </w:p>
        </w:tc>
      </w:tr>
      <w:tr w:rsidR="00D42916" w:rsidRPr="00705BBC" w:rsidTr="00171E47">
        <w:trPr>
          <w:trHeight w:val="525"/>
        </w:trPr>
        <w:tc>
          <w:tcPr>
            <w:tcW w:w="1986" w:type="dxa"/>
            <w:vMerge w:val="restart"/>
          </w:tcPr>
          <w:p w:rsidR="00D42916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Долгосрочные общеразвивающие программы</w:t>
            </w:r>
          </w:p>
          <w:p w:rsidR="00D42916" w:rsidRPr="00705BBC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(свыше 2 лет)</w:t>
            </w:r>
          </w:p>
        </w:tc>
        <w:tc>
          <w:tcPr>
            <w:tcW w:w="2126" w:type="dxa"/>
          </w:tcPr>
          <w:p w:rsidR="00D42916" w:rsidRPr="00705BBC" w:rsidRDefault="00D42916" w:rsidP="00171E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Народные инструменты</w:t>
            </w:r>
          </w:p>
        </w:tc>
        <w:tc>
          <w:tcPr>
            <w:tcW w:w="1276" w:type="dxa"/>
          </w:tcPr>
          <w:p w:rsidR="00D42916" w:rsidRPr="00705BBC" w:rsidRDefault="00171E47" w:rsidP="004642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года </w:t>
            </w:r>
          </w:p>
        </w:tc>
        <w:tc>
          <w:tcPr>
            <w:tcW w:w="1134" w:type="dxa"/>
          </w:tcPr>
          <w:p w:rsidR="00D42916" w:rsidRPr="00705BBC" w:rsidRDefault="00464260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D42916" w:rsidRPr="00705BBC" w:rsidRDefault="00D42916" w:rsidP="002F03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42916" w:rsidRPr="00705BBC" w:rsidTr="00464260">
        <w:trPr>
          <w:trHeight w:val="207"/>
        </w:trPr>
        <w:tc>
          <w:tcPr>
            <w:tcW w:w="1986" w:type="dxa"/>
            <w:vMerge/>
          </w:tcPr>
          <w:p w:rsidR="00D42916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42916" w:rsidRDefault="00D42916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D42916" w:rsidRPr="00705BBC" w:rsidRDefault="00171E47" w:rsidP="004642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года </w:t>
            </w:r>
          </w:p>
        </w:tc>
        <w:tc>
          <w:tcPr>
            <w:tcW w:w="1134" w:type="dxa"/>
          </w:tcPr>
          <w:p w:rsidR="00D42916" w:rsidRPr="00705BBC" w:rsidRDefault="00464260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D42916" w:rsidRPr="00705BBC" w:rsidRDefault="00D42916" w:rsidP="002F03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42916" w:rsidRPr="00705BBC" w:rsidTr="00464260">
        <w:trPr>
          <w:trHeight w:val="257"/>
        </w:trPr>
        <w:tc>
          <w:tcPr>
            <w:tcW w:w="1986" w:type="dxa"/>
            <w:vMerge/>
          </w:tcPr>
          <w:p w:rsidR="00D42916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42916" w:rsidRDefault="00D42916" w:rsidP="002100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Вокал</w:t>
            </w:r>
            <w:r w:rsidR="002100C9">
              <w:rPr>
                <w:rFonts w:ascii="Times New Roman" w:hAnsi="Times New Roman"/>
                <w:szCs w:val="24"/>
              </w:rPr>
              <w:t xml:space="preserve"> (эстрадный, академический)</w:t>
            </w:r>
          </w:p>
        </w:tc>
        <w:tc>
          <w:tcPr>
            <w:tcW w:w="1276" w:type="dxa"/>
          </w:tcPr>
          <w:p w:rsidR="00D42916" w:rsidRDefault="00171E47" w:rsidP="004642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года </w:t>
            </w:r>
          </w:p>
        </w:tc>
        <w:tc>
          <w:tcPr>
            <w:tcW w:w="1134" w:type="dxa"/>
          </w:tcPr>
          <w:p w:rsidR="00D42916" w:rsidRPr="00705BBC" w:rsidRDefault="00464260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D42916" w:rsidRPr="00705BBC" w:rsidRDefault="00D42916" w:rsidP="002F03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42916" w:rsidRPr="00705BBC" w:rsidTr="00D42916">
        <w:trPr>
          <w:trHeight w:val="540"/>
        </w:trPr>
        <w:tc>
          <w:tcPr>
            <w:tcW w:w="1986" w:type="dxa"/>
            <w:vMerge/>
          </w:tcPr>
          <w:p w:rsidR="00D42916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42916" w:rsidRDefault="002100C9" w:rsidP="002100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Музыкально-э</w:t>
            </w:r>
            <w:r w:rsidR="00D42916">
              <w:rPr>
                <w:rFonts w:ascii="Times New Roman" w:hAnsi="Times New Roman"/>
                <w:szCs w:val="24"/>
              </w:rPr>
              <w:t xml:space="preserve">стетическое </w:t>
            </w:r>
            <w:r>
              <w:rPr>
                <w:rFonts w:ascii="Times New Roman" w:hAnsi="Times New Roman"/>
                <w:szCs w:val="24"/>
              </w:rPr>
              <w:t>развитие</w:t>
            </w:r>
          </w:p>
        </w:tc>
        <w:tc>
          <w:tcPr>
            <w:tcW w:w="1276" w:type="dxa"/>
          </w:tcPr>
          <w:p w:rsidR="00D42916" w:rsidRDefault="00171E47" w:rsidP="004642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года </w:t>
            </w:r>
          </w:p>
        </w:tc>
        <w:tc>
          <w:tcPr>
            <w:tcW w:w="1134" w:type="dxa"/>
          </w:tcPr>
          <w:p w:rsidR="00D42916" w:rsidRPr="00705BBC" w:rsidRDefault="00464260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D42916" w:rsidRPr="00705BBC" w:rsidRDefault="00D42916" w:rsidP="002F03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34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42916" w:rsidRPr="00705BBC" w:rsidTr="00D42916">
        <w:trPr>
          <w:trHeight w:val="540"/>
        </w:trPr>
        <w:tc>
          <w:tcPr>
            <w:tcW w:w="1986" w:type="dxa"/>
            <w:vMerge/>
          </w:tcPr>
          <w:p w:rsidR="00D42916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42916" w:rsidRDefault="00171E47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42916" w:rsidRDefault="00171E47" w:rsidP="004642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года </w:t>
            </w:r>
          </w:p>
        </w:tc>
        <w:tc>
          <w:tcPr>
            <w:tcW w:w="1134" w:type="dxa"/>
          </w:tcPr>
          <w:p w:rsidR="00D42916" w:rsidRPr="00705BBC" w:rsidRDefault="00464260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D42916" w:rsidRPr="00705BBC" w:rsidRDefault="00D42916" w:rsidP="002F03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134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42916" w:rsidRPr="00705BBC" w:rsidTr="00D42916">
        <w:tc>
          <w:tcPr>
            <w:tcW w:w="1986" w:type="dxa"/>
            <w:vMerge/>
          </w:tcPr>
          <w:p w:rsidR="00D42916" w:rsidRDefault="00D42916" w:rsidP="00D4291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42916" w:rsidRDefault="00171E47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Изобразительное </w:t>
            </w:r>
            <w:r w:rsidR="00464260">
              <w:rPr>
                <w:rFonts w:ascii="Times New Roman" w:hAnsi="Times New Roman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D42916" w:rsidRPr="00705BBC" w:rsidRDefault="00171E47" w:rsidP="004642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года </w:t>
            </w:r>
          </w:p>
        </w:tc>
        <w:tc>
          <w:tcPr>
            <w:tcW w:w="1134" w:type="dxa"/>
          </w:tcPr>
          <w:p w:rsidR="00D42916" w:rsidRPr="00705BBC" w:rsidRDefault="00464260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D42916" w:rsidRPr="00705BBC" w:rsidRDefault="00D42916" w:rsidP="002F03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D42916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464260">
        <w:trPr>
          <w:trHeight w:val="585"/>
        </w:trPr>
        <w:tc>
          <w:tcPr>
            <w:tcW w:w="1986" w:type="dxa"/>
            <w:vMerge w:val="restart"/>
          </w:tcPr>
          <w:p w:rsidR="002F3638" w:rsidRPr="00705BBC" w:rsidRDefault="002F3638" w:rsidP="00171E4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Общеразвивающие программы сроком освоения 1-2 года</w:t>
            </w:r>
          </w:p>
        </w:tc>
        <w:tc>
          <w:tcPr>
            <w:tcW w:w="2126" w:type="dxa"/>
          </w:tcPr>
          <w:p w:rsidR="002F3638" w:rsidRPr="00705BBC" w:rsidRDefault="002F3638" w:rsidP="0046426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Студия</w:t>
            </w:r>
            <w:r w:rsidRPr="00705BBC">
              <w:rPr>
                <w:rFonts w:ascii="Times New Roman" w:hAnsi="Times New Roman"/>
                <w:szCs w:val="24"/>
              </w:rPr>
              <w:t xml:space="preserve"> игры на гитаре</w:t>
            </w:r>
          </w:p>
        </w:tc>
        <w:tc>
          <w:tcPr>
            <w:tcW w:w="1276" w:type="dxa"/>
          </w:tcPr>
          <w:p w:rsidR="002F3638" w:rsidRPr="00705BBC" w:rsidRDefault="002F3638" w:rsidP="00171E4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D42916">
        <w:trPr>
          <w:trHeight w:val="435"/>
        </w:trPr>
        <w:tc>
          <w:tcPr>
            <w:tcW w:w="1986" w:type="dxa"/>
            <w:vMerge/>
          </w:tcPr>
          <w:p w:rsidR="002F3638" w:rsidRDefault="002F3638" w:rsidP="00171E4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F3638" w:rsidRDefault="002F3638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Студия </w:t>
            </w:r>
          </w:p>
          <w:p w:rsidR="002F3638" w:rsidRPr="00705BBC" w:rsidRDefault="002F3638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«Хоровое пение»</w:t>
            </w:r>
          </w:p>
        </w:tc>
        <w:tc>
          <w:tcPr>
            <w:tcW w:w="1276" w:type="dxa"/>
          </w:tcPr>
          <w:p w:rsidR="002F3638" w:rsidRDefault="002F3638" w:rsidP="00171E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464260">
        <w:trPr>
          <w:trHeight w:val="637"/>
        </w:trPr>
        <w:tc>
          <w:tcPr>
            <w:tcW w:w="1986" w:type="dxa"/>
            <w:vMerge/>
          </w:tcPr>
          <w:p w:rsidR="002F3638" w:rsidRDefault="002F3638" w:rsidP="00D429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F3638" w:rsidRPr="00705BBC" w:rsidRDefault="002F3638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Студия эстрадного вокала</w:t>
            </w:r>
          </w:p>
        </w:tc>
        <w:tc>
          <w:tcPr>
            <w:tcW w:w="1276" w:type="dxa"/>
          </w:tcPr>
          <w:p w:rsidR="002F3638" w:rsidRPr="00705BBC" w:rsidRDefault="002F3638" w:rsidP="00171E4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Pr="00705BBC" w:rsidRDefault="002F3638" w:rsidP="0046426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464260">
        <w:trPr>
          <w:trHeight w:val="450"/>
        </w:trPr>
        <w:tc>
          <w:tcPr>
            <w:tcW w:w="1986" w:type="dxa"/>
            <w:vMerge/>
          </w:tcPr>
          <w:p w:rsidR="002F3638" w:rsidRDefault="002F3638" w:rsidP="00D429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F3638" w:rsidRDefault="002F3638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Студия фортепиано</w:t>
            </w:r>
          </w:p>
        </w:tc>
        <w:tc>
          <w:tcPr>
            <w:tcW w:w="1276" w:type="dxa"/>
          </w:tcPr>
          <w:p w:rsidR="002F3638" w:rsidRDefault="002F3638" w:rsidP="00171E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Default="002F3638" w:rsidP="0046426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2F3638">
        <w:trPr>
          <w:trHeight w:val="555"/>
        </w:trPr>
        <w:tc>
          <w:tcPr>
            <w:tcW w:w="1986" w:type="dxa"/>
            <w:vMerge/>
          </w:tcPr>
          <w:p w:rsidR="002F3638" w:rsidRDefault="002F3638" w:rsidP="00D429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F3638" w:rsidRDefault="002F3638" w:rsidP="00464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Студия хореографии</w:t>
            </w:r>
          </w:p>
        </w:tc>
        <w:tc>
          <w:tcPr>
            <w:tcW w:w="1276" w:type="dxa"/>
          </w:tcPr>
          <w:p w:rsidR="002F3638" w:rsidRDefault="002F3638" w:rsidP="00171E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Default="002F3638" w:rsidP="0046426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2F3638">
        <w:trPr>
          <w:trHeight w:val="465"/>
        </w:trPr>
        <w:tc>
          <w:tcPr>
            <w:tcW w:w="1986" w:type="dxa"/>
            <w:vMerge/>
          </w:tcPr>
          <w:p w:rsidR="002F3638" w:rsidRDefault="002F3638" w:rsidP="00D429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F3638" w:rsidRDefault="002F3638" w:rsidP="002F363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Студия </w:t>
            </w:r>
            <w:proofErr w:type="gramStart"/>
            <w:r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</w:tcPr>
          <w:p w:rsidR="002F3638" w:rsidRDefault="002F3638" w:rsidP="00171E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Default="002F3638" w:rsidP="0046426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F3638" w:rsidRPr="00705BBC" w:rsidTr="00D42916">
        <w:trPr>
          <w:trHeight w:val="495"/>
        </w:trPr>
        <w:tc>
          <w:tcPr>
            <w:tcW w:w="1986" w:type="dxa"/>
            <w:vMerge/>
          </w:tcPr>
          <w:p w:rsidR="002F3638" w:rsidRDefault="002F3638" w:rsidP="00D429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F3638" w:rsidRDefault="002F3638" w:rsidP="002F363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Студия </w:t>
            </w:r>
            <w:proofErr w:type="gramStart"/>
            <w:r>
              <w:rPr>
                <w:rFonts w:ascii="Times New Roman" w:hAnsi="Times New Roman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(раннее развитие)</w:t>
            </w:r>
          </w:p>
        </w:tc>
        <w:tc>
          <w:tcPr>
            <w:tcW w:w="1276" w:type="dxa"/>
          </w:tcPr>
          <w:p w:rsidR="002F3638" w:rsidRDefault="002F3638" w:rsidP="00171E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134" w:type="dxa"/>
          </w:tcPr>
          <w:p w:rsidR="002F3638" w:rsidRDefault="002F3638" w:rsidP="0046426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3638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8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2F3638" w:rsidRPr="00705BBC" w:rsidRDefault="002F3638" w:rsidP="008A68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42916" w:rsidRPr="00705BBC" w:rsidTr="00D42916">
        <w:tc>
          <w:tcPr>
            <w:tcW w:w="1986" w:type="dxa"/>
          </w:tcPr>
          <w:p w:rsidR="00D42916" w:rsidRPr="00705BBC" w:rsidRDefault="00D42916" w:rsidP="00D429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Краткосрочные общеразвивающие программы (менее одного года)</w:t>
            </w:r>
          </w:p>
        </w:tc>
        <w:tc>
          <w:tcPr>
            <w:tcW w:w="2126" w:type="dxa"/>
          </w:tcPr>
          <w:p w:rsidR="00D42916" w:rsidRDefault="00D42916" w:rsidP="002F36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638" w:rsidRPr="00705BBC" w:rsidRDefault="002F3638" w:rsidP="002F36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D42916" w:rsidRDefault="00D42916" w:rsidP="002F363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F3638" w:rsidRPr="00705BBC" w:rsidRDefault="002F3638" w:rsidP="002F363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D42916" w:rsidRDefault="00D42916" w:rsidP="002F36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638" w:rsidRPr="00705BBC" w:rsidRDefault="002F3638" w:rsidP="002F36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42916" w:rsidRDefault="00D42916" w:rsidP="002F36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638" w:rsidRPr="00705BBC" w:rsidRDefault="002F3638" w:rsidP="002F36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42916" w:rsidRDefault="00D42916" w:rsidP="002F36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638" w:rsidRPr="00705BBC" w:rsidRDefault="002F3638" w:rsidP="002F36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D42916" w:rsidRDefault="00D42916" w:rsidP="002F36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638" w:rsidRPr="00705BBC" w:rsidRDefault="002F3638" w:rsidP="002F36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2F3638" w:rsidRDefault="002F3638" w:rsidP="008C6C77">
      <w:pPr>
        <w:jc w:val="both"/>
        <w:rPr>
          <w:rFonts w:ascii="Times New Roman" w:hAnsi="Times New Roman"/>
          <w:b/>
          <w:sz w:val="28"/>
        </w:rPr>
      </w:pPr>
    </w:p>
    <w:p w:rsidR="009F2717" w:rsidRDefault="009F2717" w:rsidP="008C6C7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Примечание: По каждой реализуемой программе представить копию учебного плана</w:t>
      </w:r>
      <w:r w:rsidR="00135036">
        <w:rPr>
          <w:rFonts w:ascii="Times New Roman" w:hAnsi="Times New Roman"/>
          <w:b/>
          <w:sz w:val="28"/>
        </w:rPr>
        <w:t>.</w:t>
      </w:r>
    </w:p>
    <w:p w:rsidR="00AE2356" w:rsidRDefault="009F2717" w:rsidP="008C6C7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E72AEB" w:rsidRPr="00705BBC">
        <w:rPr>
          <w:rFonts w:ascii="Times New Roman" w:hAnsi="Times New Roman"/>
          <w:b/>
          <w:sz w:val="28"/>
        </w:rPr>
        <w:t>.Количество мест приема на обучение по специализация</w:t>
      </w:r>
      <w:r w:rsidR="0086186F">
        <w:rPr>
          <w:rFonts w:ascii="Times New Roman" w:hAnsi="Times New Roman"/>
          <w:b/>
          <w:sz w:val="28"/>
        </w:rPr>
        <w:t>м по бюджету и внебюджету на 2020</w:t>
      </w:r>
      <w:r w:rsidR="00E72AEB" w:rsidRPr="00705BBC">
        <w:rPr>
          <w:rFonts w:ascii="Times New Roman" w:hAnsi="Times New Roman"/>
          <w:b/>
          <w:sz w:val="28"/>
        </w:rPr>
        <w:t>-20</w:t>
      </w:r>
      <w:r w:rsidR="00705BBC">
        <w:rPr>
          <w:rFonts w:ascii="Times New Roman" w:hAnsi="Times New Roman"/>
          <w:b/>
          <w:sz w:val="28"/>
        </w:rPr>
        <w:t>2</w:t>
      </w:r>
      <w:r w:rsidR="0086186F">
        <w:rPr>
          <w:rFonts w:ascii="Times New Roman" w:hAnsi="Times New Roman"/>
          <w:b/>
          <w:sz w:val="28"/>
        </w:rPr>
        <w:t>1</w:t>
      </w:r>
      <w:r w:rsidR="00E72AEB" w:rsidRPr="00705BBC">
        <w:rPr>
          <w:rFonts w:ascii="Times New Roman" w:hAnsi="Times New Roman"/>
          <w:b/>
          <w:sz w:val="28"/>
        </w:rPr>
        <w:t xml:space="preserve"> учебный год, </w:t>
      </w:r>
      <w:proofErr w:type="spellStart"/>
      <w:r w:rsidR="00E72AEB" w:rsidRPr="00705BBC">
        <w:rPr>
          <w:rFonts w:ascii="Times New Roman" w:hAnsi="Times New Roman"/>
          <w:b/>
          <w:sz w:val="28"/>
        </w:rPr>
        <w:t>н-р</w:t>
      </w:r>
      <w:proofErr w:type="spellEnd"/>
      <w:r w:rsidR="00E72AEB" w:rsidRPr="00705BBC">
        <w:rPr>
          <w:rFonts w:ascii="Times New Roman" w:hAnsi="Times New Roman"/>
          <w:b/>
          <w:sz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127"/>
        <w:gridCol w:w="1783"/>
        <w:gridCol w:w="2044"/>
        <w:gridCol w:w="1808"/>
      </w:tblGrid>
      <w:tr w:rsidR="00934C88" w:rsidTr="00D42916">
        <w:tc>
          <w:tcPr>
            <w:tcW w:w="2376" w:type="dxa"/>
            <w:vMerge w:val="restart"/>
          </w:tcPr>
          <w:p w:rsidR="00934C88" w:rsidRPr="00D42916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916">
              <w:rPr>
                <w:rFonts w:ascii="Times New Roman" w:hAnsi="Times New Roman"/>
                <w:b/>
              </w:rPr>
              <w:t>Образовательные</w:t>
            </w:r>
          </w:p>
          <w:p w:rsidR="00934C88" w:rsidRPr="00934C88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42916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3910" w:type="dxa"/>
            <w:gridSpan w:val="2"/>
          </w:tcPr>
          <w:p w:rsidR="00934C88" w:rsidRPr="00D42916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916">
              <w:rPr>
                <w:rFonts w:ascii="Times New Roman" w:hAnsi="Times New Roman"/>
                <w:b/>
              </w:rPr>
              <w:t>Предпрофильные</w:t>
            </w:r>
          </w:p>
        </w:tc>
        <w:tc>
          <w:tcPr>
            <w:tcW w:w="3852" w:type="dxa"/>
            <w:gridSpan w:val="2"/>
          </w:tcPr>
          <w:p w:rsidR="00934C88" w:rsidRPr="00D42916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916">
              <w:rPr>
                <w:rFonts w:ascii="Times New Roman" w:hAnsi="Times New Roman"/>
                <w:b/>
              </w:rPr>
              <w:t>Общеразвивающие</w:t>
            </w:r>
          </w:p>
        </w:tc>
      </w:tr>
      <w:tr w:rsidR="00934C88" w:rsidTr="00D42916">
        <w:tc>
          <w:tcPr>
            <w:tcW w:w="2376" w:type="dxa"/>
            <w:vMerge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934C88" w:rsidRPr="00934C88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42916">
              <w:rPr>
                <w:rFonts w:ascii="Times New Roman" w:hAnsi="Times New Roman"/>
                <w:b/>
              </w:rPr>
              <w:t>Бюджет (муниципальное задание)</w:t>
            </w:r>
          </w:p>
        </w:tc>
        <w:tc>
          <w:tcPr>
            <w:tcW w:w="1783" w:type="dxa"/>
          </w:tcPr>
          <w:p w:rsidR="00D42916" w:rsidRDefault="00D42916" w:rsidP="00934C8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34C88" w:rsidRPr="00D42916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916">
              <w:rPr>
                <w:rFonts w:ascii="Times New Roman" w:hAnsi="Times New Roman"/>
                <w:b/>
              </w:rPr>
              <w:t>внебюджет</w:t>
            </w:r>
          </w:p>
        </w:tc>
        <w:tc>
          <w:tcPr>
            <w:tcW w:w="2044" w:type="dxa"/>
          </w:tcPr>
          <w:p w:rsidR="00934C88" w:rsidRPr="00D42916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916">
              <w:rPr>
                <w:rFonts w:ascii="Times New Roman" w:hAnsi="Times New Roman"/>
                <w:b/>
              </w:rPr>
              <w:t>Бюджет (муниципальное задание)</w:t>
            </w:r>
          </w:p>
        </w:tc>
        <w:tc>
          <w:tcPr>
            <w:tcW w:w="1808" w:type="dxa"/>
          </w:tcPr>
          <w:p w:rsidR="00D42916" w:rsidRDefault="00D42916" w:rsidP="00934C8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34C88" w:rsidRPr="00D42916" w:rsidRDefault="00934C88" w:rsidP="00D4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916">
              <w:rPr>
                <w:rFonts w:ascii="Times New Roman" w:hAnsi="Times New Roman"/>
                <w:b/>
              </w:rPr>
              <w:t>внебюджет</w:t>
            </w:r>
          </w:p>
        </w:tc>
      </w:tr>
      <w:tr w:rsidR="0086186F" w:rsidTr="00D42916"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Фортепиано</w:t>
            </w:r>
          </w:p>
        </w:tc>
        <w:tc>
          <w:tcPr>
            <w:tcW w:w="2127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783" w:type="dxa"/>
          </w:tcPr>
          <w:p w:rsidR="0086186F" w:rsidRPr="00934C88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86186F" w:rsidTr="00D42916"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Народные инструменты</w:t>
            </w:r>
          </w:p>
        </w:tc>
        <w:tc>
          <w:tcPr>
            <w:tcW w:w="2127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83" w:type="dxa"/>
          </w:tcPr>
          <w:p w:rsidR="0086186F" w:rsidRPr="00934C88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86186F" w:rsidTr="00D42916">
        <w:trPr>
          <w:trHeight w:val="372"/>
        </w:trPr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Хоровое пение</w:t>
            </w:r>
          </w:p>
        </w:tc>
        <w:tc>
          <w:tcPr>
            <w:tcW w:w="2127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83" w:type="dxa"/>
          </w:tcPr>
          <w:p w:rsidR="0086186F" w:rsidRPr="00934C88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86186F" w:rsidTr="002F3638">
        <w:trPr>
          <w:trHeight w:val="357"/>
        </w:trPr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Вокал</w:t>
            </w:r>
          </w:p>
        </w:tc>
        <w:tc>
          <w:tcPr>
            <w:tcW w:w="2127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783" w:type="dxa"/>
          </w:tcPr>
          <w:p w:rsidR="0086186F" w:rsidRPr="00934C88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86186F" w:rsidTr="00D42916">
        <w:trPr>
          <w:trHeight w:val="323"/>
        </w:trPr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2127" w:type="dxa"/>
          </w:tcPr>
          <w:p w:rsidR="0086186F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1783" w:type="dxa"/>
          </w:tcPr>
          <w:p w:rsidR="0086186F" w:rsidRPr="00934C88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-</w:t>
            </w:r>
          </w:p>
        </w:tc>
      </w:tr>
      <w:tr w:rsidR="0086186F" w:rsidTr="00D42916">
        <w:trPr>
          <w:trHeight w:val="323"/>
        </w:trPr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 xml:space="preserve">Изобразительное </w:t>
            </w:r>
          </w:p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искусство</w:t>
            </w:r>
          </w:p>
        </w:tc>
        <w:tc>
          <w:tcPr>
            <w:tcW w:w="2127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783" w:type="dxa"/>
          </w:tcPr>
          <w:p w:rsidR="0086186F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86186F" w:rsidTr="00D42916">
        <w:trPr>
          <w:trHeight w:val="323"/>
        </w:trPr>
        <w:tc>
          <w:tcPr>
            <w:tcW w:w="2376" w:type="dxa"/>
          </w:tcPr>
          <w:p w:rsidR="0086186F" w:rsidRPr="00934C88" w:rsidRDefault="0086186F" w:rsidP="0045735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Эстетического образования</w:t>
            </w:r>
          </w:p>
        </w:tc>
        <w:tc>
          <w:tcPr>
            <w:tcW w:w="2127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783" w:type="dxa"/>
          </w:tcPr>
          <w:p w:rsidR="0086186F" w:rsidRDefault="0086186F" w:rsidP="002F363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044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1808" w:type="dxa"/>
          </w:tcPr>
          <w:p w:rsidR="0086186F" w:rsidRPr="00934C88" w:rsidRDefault="0086186F" w:rsidP="004573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34C88">
              <w:rPr>
                <w:rFonts w:ascii="Times New Roman" w:hAnsi="Times New Roman"/>
                <w:b/>
                <w:sz w:val="28"/>
              </w:rPr>
              <w:t>-</w:t>
            </w:r>
          </w:p>
        </w:tc>
      </w:tr>
    </w:tbl>
    <w:p w:rsidR="0086186F" w:rsidRDefault="0086186F" w:rsidP="00934C88">
      <w:pPr>
        <w:spacing w:after="0"/>
        <w:jc w:val="both"/>
        <w:rPr>
          <w:rFonts w:ascii="Times New Roman" w:hAnsi="Times New Roman"/>
          <w:b/>
          <w:iCs/>
          <w:sz w:val="28"/>
        </w:rPr>
        <w:sectPr w:rsidR="0086186F" w:rsidSect="00DC2598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C763E" w:rsidRPr="00705BBC" w:rsidRDefault="00810856" w:rsidP="00E72AE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Cs/>
          <w:sz w:val="28"/>
        </w:rPr>
        <w:lastRenderedPageBreak/>
        <w:t>4</w:t>
      </w:r>
      <w:r w:rsidR="00E72AEB" w:rsidRPr="00705BBC">
        <w:rPr>
          <w:rFonts w:ascii="Times New Roman" w:hAnsi="Times New Roman"/>
          <w:b/>
          <w:iCs/>
          <w:sz w:val="28"/>
        </w:rPr>
        <w:t>.</w:t>
      </w:r>
      <w:r w:rsidR="005C763E" w:rsidRPr="00705BBC">
        <w:rPr>
          <w:rFonts w:ascii="Times New Roman" w:hAnsi="Times New Roman"/>
          <w:b/>
          <w:iCs/>
          <w:sz w:val="28"/>
        </w:rPr>
        <w:t xml:space="preserve"> Состав преподавателей</w:t>
      </w:r>
      <w:r w:rsidR="005C763E" w:rsidRPr="00705BBC">
        <w:rPr>
          <w:rFonts w:ascii="Times New Roman" w:hAnsi="Times New Roman"/>
          <w:sz w:val="28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985"/>
        <w:gridCol w:w="2268"/>
        <w:gridCol w:w="850"/>
        <w:gridCol w:w="1560"/>
        <w:gridCol w:w="1559"/>
        <w:gridCol w:w="1984"/>
        <w:gridCol w:w="2835"/>
      </w:tblGrid>
      <w:tr w:rsidR="00C46993" w:rsidRPr="00ED2AF4" w:rsidTr="004B5590">
        <w:trPr>
          <w:trHeight w:val="1912"/>
        </w:trPr>
        <w:tc>
          <w:tcPr>
            <w:tcW w:w="2268" w:type="dxa"/>
          </w:tcPr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ФИО</w:t>
            </w:r>
          </w:p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AF4">
              <w:rPr>
                <w:rFonts w:ascii="Times New Roman" w:hAnsi="Times New Roman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985" w:type="dxa"/>
          </w:tcPr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D2AF4">
              <w:rPr>
                <w:rFonts w:ascii="Times New Roman" w:hAnsi="Times New Roman"/>
                <w:szCs w:val="24"/>
                <w:lang w:eastAsia="ru-RU"/>
              </w:rPr>
              <w:t xml:space="preserve">Наименование учебного заведения, год окончания </w:t>
            </w:r>
            <w:r w:rsidRPr="00ED2AF4">
              <w:rPr>
                <w:rFonts w:ascii="Times New Roman" w:hAnsi="Times New Roman"/>
                <w:sz w:val="18"/>
                <w:szCs w:val="18"/>
                <w:lang w:eastAsia="ru-RU"/>
              </w:rPr>
              <w:t>(указать все учебные заведения, как среднее специальное, так и высшее)</w:t>
            </w:r>
          </w:p>
        </w:tc>
        <w:tc>
          <w:tcPr>
            <w:tcW w:w="2268" w:type="dxa"/>
          </w:tcPr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Квалифи</w:t>
            </w:r>
            <w:r w:rsidRPr="00ED2AF4">
              <w:rPr>
                <w:rFonts w:ascii="Times New Roman" w:hAnsi="Times New Roman"/>
                <w:szCs w:val="24"/>
                <w:lang w:eastAsia="ru-RU"/>
              </w:rPr>
              <w:t>кация по диплому</w:t>
            </w:r>
          </w:p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AF4">
              <w:rPr>
                <w:rFonts w:ascii="Times New Roman" w:hAnsi="Times New Roman"/>
                <w:sz w:val="18"/>
                <w:szCs w:val="18"/>
                <w:lang w:eastAsia="ru-RU"/>
              </w:rPr>
              <w:t>(профильность образования)</w:t>
            </w:r>
          </w:p>
        </w:tc>
        <w:tc>
          <w:tcPr>
            <w:tcW w:w="850" w:type="dxa"/>
          </w:tcPr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D2AF4">
              <w:rPr>
                <w:rFonts w:ascii="Times New Roman" w:hAnsi="Times New Roman"/>
                <w:szCs w:val="24"/>
                <w:lang w:eastAsia="ru-RU"/>
              </w:rPr>
              <w:t>Стаж работы</w:t>
            </w:r>
          </w:p>
        </w:tc>
        <w:tc>
          <w:tcPr>
            <w:tcW w:w="1560" w:type="dxa"/>
          </w:tcPr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. </w:t>
            </w:r>
            <w:r w:rsidRPr="00ED2AF4">
              <w:rPr>
                <w:rFonts w:ascii="Times New Roman" w:hAnsi="Times New Roman"/>
                <w:szCs w:val="24"/>
                <w:lang w:eastAsia="ru-RU"/>
              </w:rPr>
              <w:t xml:space="preserve">категория </w:t>
            </w:r>
            <w:r w:rsidRPr="00ED2AF4">
              <w:rPr>
                <w:rFonts w:ascii="Times New Roman" w:hAnsi="Times New Roman"/>
                <w:sz w:val="18"/>
                <w:szCs w:val="18"/>
                <w:lang w:eastAsia="ru-RU"/>
              </w:rPr>
              <w:t>(год присвоения)</w:t>
            </w:r>
          </w:p>
        </w:tc>
        <w:tc>
          <w:tcPr>
            <w:tcW w:w="1559" w:type="dxa"/>
          </w:tcPr>
          <w:p w:rsidR="00ED2AF4" w:rsidRPr="00ED2AF4" w:rsidRDefault="00ED2AF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D2AF4">
              <w:rPr>
                <w:rFonts w:ascii="Times New Roman" w:hAnsi="Times New Roman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984" w:type="dxa"/>
          </w:tcPr>
          <w:p w:rsidR="00D2628E" w:rsidRDefault="00BB7AD0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Переподготовка</w:t>
            </w:r>
          </w:p>
          <w:p w:rsidR="00ED2AF4" w:rsidRPr="00ED2AF4" w:rsidRDefault="00BB7AD0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(указать 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специализацтю</w:t>
            </w:r>
            <w:proofErr w:type="spellEnd"/>
            <w:r w:rsidR="00ED2AF4">
              <w:rPr>
                <w:rFonts w:ascii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ED2AF4" w:rsidRPr="00ED2AF4" w:rsidRDefault="00BB7AD0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Повышение квалификации (указать тему)</w:t>
            </w:r>
          </w:p>
        </w:tc>
      </w:tr>
      <w:tr w:rsidR="00C46993" w:rsidRPr="00ED2AF4" w:rsidTr="004B5590">
        <w:trPr>
          <w:trHeight w:val="780"/>
        </w:trPr>
        <w:tc>
          <w:tcPr>
            <w:tcW w:w="2268" w:type="dxa"/>
          </w:tcPr>
          <w:p w:rsidR="00667583" w:rsidRPr="004A4A8E" w:rsidRDefault="00667583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182FBF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Антихевич Е.В.</w:t>
            </w:r>
          </w:p>
        </w:tc>
        <w:tc>
          <w:tcPr>
            <w:tcW w:w="1985" w:type="dxa"/>
          </w:tcPr>
          <w:p w:rsidR="00667583" w:rsidRPr="004A4A8E" w:rsidRDefault="00381C44" w:rsidP="00381C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381C44" w:rsidRPr="004A4A8E" w:rsidRDefault="00381C44" w:rsidP="00381C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20.06.1990 г.</w:t>
            </w:r>
          </w:p>
          <w:p w:rsidR="00381C44" w:rsidRPr="004A4A8E" w:rsidRDefault="00381C44" w:rsidP="00381C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381C44" w:rsidRPr="004A4A8E" w:rsidRDefault="00381C44" w:rsidP="00381C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2.Дальневосточный гос. институт искусств</w:t>
            </w:r>
          </w:p>
          <w:p w:rsidR="00381C44" w:rsidRPr="004A4A8E" w:rsidRDefault="00381C44" w:rsidP="00381C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02.06.1998 г.</w:t>
            </w:r>
          </w:p>
        </w:tc>
        <w:tc>
          <w:tcPr>
            <w:tcW w:w="2268" w:type="dxa"/>
          </w:tcPr>
          <w:p w:rsidR="00381C44" w:rsidRDefault="00381C44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Преподаватель ДМШ, концертмейстер.</w:t>
            </w:r>
          </w:p>
          <w:p w:rsidR="00381C44" w:rsidRDefault="00381C44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81C44" w:rsidRDefault="00381C44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Pr="00C54E44" w:rsidRDefault="00381C44" w:rsidP="00381C4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C54E44" w:rsidRPr="00C54E44">
              <w:rPr>
                <w:rFonts w:ascii="Times New Roman" w:hAnsi="Times New Roman"/>
                <w:sz w:val="22"/>
                <w:szCs w:val="22"/>
              </w:rPr>
              <w:t xml:space="preserve">Концертный исполнитель.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Артист камерного ансамбля.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C54E44" w:rsidRPr="00C54E44">
              <w:rPr>
                <w:rFonts w:ascii="Times New Roman" w:hAnsi="Times New Roman"/>
                <w:sz w:val="22"/>
                <w:szCs w:val="22"/>
              </w:rPr>
              <w:t>онцертмейстер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54E44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r>
              <w:rPr>
                <w:rFonts w:ascii="Times New Roman" w:hAnsi="Times New Roman"/>
                <w:sz w:val="22"/>
                <w:szCs w:val="22"/>
              </w:rPr>
              <w:t>поо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специальности «Инструментальное исполнительство»</w:t>
            </w:r>
          </w:p>
        </w:tc>
        <w:tc>
          <w:tcPr>
            <w:tcW w:w="850" w:type="dxa"/>
          </w:tcPr>
          <w:p w:rsidR="00667583" w:rsidRPr="004A4A8E" w:rsidRDefault="0054519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560" w:type="dxa"/>
          </w:tcPr>
          <w:p w:rsidR="00667583" w:rsidRPr="004A4A8E" w:rsidRDefault="00381C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r w:rsidR="00C54E44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ервая</w:t>
            </w:r>
          </w:p>
          <w:p w:rsidR="007B12CB" w:rsidRPr="004A4A8E" w:rsidRDefault="007B12CB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31.10.2018 г.</w:t>
            </w:r>
          </w:p>
          <w:p w:rsidR="00381C44" w:rsidRPr="004A4A8E" w:rsidRDefault="00381C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фортепиано</w:t>
            </w:r>
          </w:p>
        </w:tc>
        <w:tc>
          <w:tcPr>
            <w:tcW w:w="1984" w:type="dxa"/>
          </w:tcPr>
          <w:p w:rsidR="00667583" w:rsidRPr="004A4A8E" w:rsidRDefault="00C54E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1B3586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667583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182FBF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Ахметдинова И.В</w:t>
            </w:r>
          </w:p>
        </w:tc>
        <w:tc>
          <w:tcPr>
            <w:tcW w:w="1985" w:type="dxa"/>
          </w:tcPr>
          <w:p w:rsidR="00667583" w:rsidRPr="004A4A8E" w:rsidRDefault="00337EAF" w:rsidP="00337EA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культурно-просветительное училище.</w:t>
            </w:r>
          </w:p>
          <w:p w:rsidR="00337EAF" w:rsidRPr="004A4A8E" w:rsidRDefault="00337EAF" w:rsidP="00337EA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01.07.1981 г.</w:t>
            </w:r>
          </w:p>
          <w:p w:rsidR="00BA4180" w:rsidRPr="004A4A8E" w:rsidRDefault="00BA4180" w:rsidP="00337EA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A4180" w:rsidRPr="004A4A8E" w:rsidRDefault="00BA4180" w:rsidP="00337EA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A4180" w:rsidRPr="004A4A8E" w:rsidRDefault="00BA4180" w:rsidP="00337EA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2. Восточно-Сибирский  гос. институт культуры</w:t>
            </w:r>
          </w:p>
          <w:p w:rsidR="00BA4180" w:rsidRPr="004A4A8E" w:rsidRDefault="00BA4180" w:rsidP="00337EA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02.07.11986 г.</w:t>
            </w:r>
          </w:p>
        </w:tc>
        <w:tc>
          <w:tcPr>
            <w:tcW w:w="2268" w:type="dxa"/>
          </w:tcPr>
          <w:p w:rsidR="00667583" w:rsidRDefault="00C54E44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54E44">
              <w:rPr>
                <w:rFonts w:ascii="Times New Roman" w:hAnsi="Times New Roman"/>
                <w:sz w:val="22"/>
                <w:szCs w:val="22"/>
              </w:rPr>
              <w:t>Клубный работник, руководитель самодеятельного оркестра</w:t>
            </w:r>
            <w:r w:rsidR="00337EAF">
              <w:rPr>
                <w:rFonts w:ascii="Times New Roman" w:hAnsi="Times New Roman"/>
                <w:sz w:val="22"/>
                <w:szCs w:val="22"/>
              </w:rPr>
              <w:t xml:space="preserve"> народных</w:t>
            </w:r>
            <w:r w:rsidR="00BA4180">
              <w:rPr>
                <w:rFonts w:ascii="Times New Roman" w:hAnsi="Times New Roman"/>
                <w:sz w:val="22"/>
                <w:szCs w:val="22"/>
              </w:rPr>
              <w:t xml:space="preserve"> инструментов.</w:t>
            </w:r>
          </w:p>
          <w:p w:rsidR="00BA4180" w:rsidRDefault="00BA4180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Культпросветработник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высшей квалификации руководитель самодеятельного оркестрового коллектива.</w:t>
            </w:r>
          </w:p>
          <w:p w:rsidR="00BA4180" w:rsidRPr="00C54E44" w:rsidRDefault="00BA4180" w:rsidP="00C54E4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7583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60" w:type="dxa"/>
          </w:tcPr>
          <w:p w:rsidR="00667583" w:rsidRPr="004A4A8E" w:rsidRDefault="00337EA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="00C54E44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ысшая</w:t>
            </w:r>
          </w:p>
          <w:p w:rsidR="00337EAF" w:rsidRPr="004A4A8E" w:rsidRDefault="00337EA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30.08.2017 г.</w:t>
            </w: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домра, балалайка</w:t>
            </w:r>
          </w:p>
        </w:tc>
        <w:tc>
          <w:tcPr>
            <w:tcW w:w="1984" w:type="dxa"/>
          </w:tcPr>
          <w:p w:rsidR="00667583" w:rsidRPr="004A4A8E" w:rsidRDefault="00C54E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283573" w:rsidP="00C54E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Межрегиональная научно-практическая конференция </w:t>
            </w:r>
            <w:r w:rsidR="00107815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«Роль наставничества в образовательных организациях сферы искусства: способные вдохновлять»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667583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</w:t>
            </w:r>
            <w:r w:rsidR="004A4A8E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Бойцевич О.В.</w:t>
            </w:r>
          </w:p>
        </w:tc>
        <w:tc>
          <w:tcPr>
            <w:tcW w:w="1985" w:type="dxa"/>
          </w:tcPr>
          <w:p w:rsidR="00667583" w:rsidRPr="00337EAF" w:rsidRDefault="00B7243A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37EAF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B7243A" w:rsidRPr="00337EAF" w:rsidRDefault="00B7243A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37EA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09.06.1995 г. </w:t>
            </w:r>
          </w:p>
          <w:p w:rsidR="00B7243A" w:rsidRPr="00337EAF" w:rsidRDefault="00B7243A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37EA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 </w:t>
            </w:r>
            <w:r w:rsidR="00337EAF" w:rsidRPr="00337EAF">
              <w:rPr>
                <w:rFonts w:ascii="Times New Roman" w:hAnsi="Times New Roman"/>
                <w:sz w:val="22"/>
                <w:szCs w:val="22"/>
                <w:lang w:eastAsia="ru-RU"/>
              </w:rPr>
              <w:t>Восточно-Сибирская гос. академия культуры и искусств.</w:t>
            </w:r>
          </w:p>
          <w:p w:rsidR="00337EAF" w:rsidRPr="00ED2AF4" w:rsidRDefault="00337EAF" w:rsidP="00B7243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7EAF">
              <w:rPr>
                <w:rFonts w:ascii="Times New Roman" w:hAnsi="Times New Roman"/>
                <w:sz w:val="22"/>
                <w:szCs w:val="22"/>
                <w:lang w:eastAsia="ru-RU"/>
              </w:rPr>
              <w:t>22.03.2001 г.</w:t>
            </w:r>
          </w:p>
        </w:tc>
        <w:tc>
          <w:tcPr>
            <w:tcW w:w="2268" w:type="dxa"/>
          </w:tcPr>
          <w:p w:rsidR="00B7243A" w:rsidRDefault="00B7243A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1.Преподаватель</w:t>
            </w:r>
          </w:p>
          <w:p w:rsidR="00B7243A" w:rsidRDefault="00B7243A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, руководитель творческого коллектива.</w:t>
            </w:r>
          </w:p>
          <w:p w:rsidR="00667583" w:rsidRPr="001B3586" w:rsidRDefault="00337EAF" w:rsidP="001B358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B3586" w:rsidRPr="001B3586">
              <w:rPr>
                <w:rFonts w:ascii="Times New Roman" w:hAnsi="Times New Roman"/>
                <w:sz w:val="22"/>
                <w:szCs w:val="22"/>
              </w:rPr>
              <w:t>Хормейстер, преподаватель музыкальных дисциплин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</w:tcPr>
          <w:p w:rsidR="00667583" w:rsidRPr="004A4A8E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="001B3586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ысшая</w:t>
            </w:r>
          </w:p>
          <w:p w:rsidR="00B7243A" w:rsidRPr="004A4A8E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21.10.2015 г.</w:t>
            </w:r>
          </w:p>
        </w:tc>
        <w:tc>
          <w:tcPr>
            <w:tcW w:w="1559" w:type="dxa"/>
          </w:tcPr>
          <w:p w:rsidR="00667583" w:rsidRPr="004A4A8E" w:rsidRDefault="00C54E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r w:rsidR="00C46993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ор</w:t>
            </w: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, вокал</w:t>
            </w:r>
          </w:p>
        </w:tc>
        <w:tc>
          <w:tcPr>
            <w:tcW w:w="1984" w:type="dxa"/>
          </w:tcPr>
          <w:p w:rsidR="00667583" w:rsidRPr="004A4A8E" w:rsidRDefault="001B3586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667583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C46993" w:rsidRPr="00ED2AF4" w:rsidTr="004B5590">
        <w:trPr>
          <w:trHeight w:val="1396"/>
        </w:trPr>
        <w:tc>
          <w:tcPr>
            <w:tcW w:w="2268" w:type="dxa"/>
          </w:tcPr>
          <w:p w:rsidR="00667583" w:rsidRPr="004A4A8E" w:rsidRDefault="00667583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="004A4A8E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Богомолова Т.Е.</w:t>
            </w:r>
          </w:p>
        </w:tc>
        <w:tc>
          <w:tcPr>
            <w:tcW w:w="1985" w:type="dxa"/>
          </w:tcPr>
          <w:p w:rsidR="00667583" w:rsidRPr="00423EC4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B7243A" w:rsidRPr="00ED2AF4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22.06.1974 г.</w:t>
            </w:r>
          </w:p>
        </w:tc>
        <w:tc>
          <w:tcPr>
            <w:tcW w:w="2268" w:type="dxa"/>
          </w:tcPr>
          <w:p w:rsidR="00667583" w:rsidRPr="001B3586" w:rsidRDefault="00B7243A" w:rsidP="001B358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1B3586" w:rsidRPr="001B3586"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ДМШ по специальности </w:t>
            </w:r>
            <w:r w:rsidR="001B3586" w:rsidRPr="001B3586">
              <w:rPr>
                <w:rFonts w:ascii="Times New Roman" w:hAnsi="Times New Roman"/>
                <w:sz w:val="22"/>
                <w:szCs w:val="22"/>
              </w:rPr>
              <w:t>фортепиано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60" w:type="dxa"/>
          </w:tcPr>
          <w:p w:rsidR="00667583" w:rsidRPr="004A4A8E" w:rsidRDefault="007B12CB" w:rsidP="007B12CB">
            <w:pPr>
              <w:rPr>
                <w:rFonts w:ascii="Times New Roman" w:hAnsi="Times New Roman"/>
                <w:sz w:val="22"/>
                <w:szCs w:val="22"/>
              </w:rPr>
            </w:pPr>
            <w:r w:rsidRPr="004A4A8E">
              <w:rPr>
                <w:rFonts w:ascii="Times New Roman" w:hAnsi="Times New Roman"/>
                <w:sz w:val="22"/>
                <w:szCs w:val="22"/>
              </w:rPr>
              <w:t>С</w:t>
            </w:r>
            <w:r w:rsidR="001B3586" w:rsidRPr="004A4A8E">
              <w:rPr>
                <w:rFonts w:ascii="Times New Roman" w:hAnsi="Times New Roman"/>
                <w:sz w:val="22"/>
                <w:szCs w:val="22"/>
              </w:rPr>
              <w:t xml:space="preserve">оответствие </w:t>
            </w:r>
            <w:proofErr w:type="gramStart"/>
            <w:r w:rsidR="001B3586" w:rsidRPr="004A4A8E">
              <w:rPr>
                <w:rFonts w:ascii="Times New Roman" w:hAnsi="Times New Roman"/>
                <w:sz w:val="22"/>
                <w:szCs w:val="22"/>
              </w:rPr>
              <w:t>занимаемой</w:t>
            </w:r>
            <w:proofErr w:type="gramEnd"/>
            <w:r w:rsidR="001B3586" w:rsidRPr="004A4A8E">
              <w:rPr>
                <w:rFonts w:ascii="Times New Roman" w:hAnsi="Times New Roman"/>
                <w:sz w:val="22"/>
                <w:szCs w:val="22"/>
              </w:rPr>
              <w:t xml:space="preserve"> должности</w:t>
            </w:r>
            <w:r w:rsidR="00B7243A" w:rsidRPr="004A4A8E">
              <w:rPr>
                <w:rFonts w:ascii="Times New Roman" w:hAnsi="Times New Roman"/>
                <w:sz w:val="22"/>
                <w:szCs w:val="22"/>
              </w:rPr>
              <w:t>30.08.2017 г.</w:t>
            </w: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фортепиано</w:t>
            </w:r>
          </w:p>
        </w:tc>
        <w:tc>
          <w:tcPr>
            <w:tcW w:w="1984" w:type="dxa"/>
          </w:tcPr>
          <w:p w:rsidR="00667583" w:rsidRPr="004A4A8E" w:rsidRDefault="001B3586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667583" w:rsidP="009744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667583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4A4A8E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Беляева В.И.</w:t>
            </w:r>
          </w:p>
        </w:tc>
        <w:tc>
          <w:tcPr>
            <w:tcW w:w="1985" w:type="dxa"/>
          </w:tcPr>
          <w:p w:rsidR="00667583" w:rsidRPr="00B7243A" w:rsidRDefault="00B7243A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7243A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B7243A" w:rsidRPr="00B7243A" w:rsidRDefault="00B7243A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7243A">
              <w:rPr>
                <w:rFonts w:ascii="Times New Roman" w:hAnsi="Times New Roman"/>
                <w:sz w:val="22"/>
                <w:szCs w:val="22"/>
                <w:lang w:eastAsia="ru-RU"/>
              </w:rPr>
              <w:t>17.06. 1989 г.</w:t>
            </w:r>
          </w:p>
          <w:p w:rsidR="00B7243A" w:rsidRPr="00B7243A" w:rsidRDefault="00B7243A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7243A">
              <w:rPr>
                <w:rFonts w:ascii="Times New Roman" w:hAnsi="Times New Roman"/>
                <w:sz w:val="22"/>
                <w:szCs w:val="22"/>
                <w:lang w:eastAsia="ru-RU"/>
              </w:rPr>
              <w:t>2. ГОУВПО «</w:t>
            </w:r>
            <w:proofErr w:type="spellStart"/>
            <w:r w:rsidRPr="00B7243A">
              <w:rPr>
                <w:rFonts w:ascii="Times New Roman" w:hAnsi="Times New Roman"/>
                <w:sz w:val="22"/>
                <w:szCs w:val="22"/>
                <w:lang w:eastAsia="ru-RU"/>
              </w:rPr>
              <w:t>Заб</w:t>
            </w:r>
            <w:proofErr w:type="spellEnd"/>
            <w:r w:rsidRPr="00B7243A">
              <w:rPr>
                <w:rFonts w:ascii="Times New Roman" w:hAnsi="Times New Roman"/>
                <w:sz w:val="22"/>
                <w:szCs w:val="22"/>
                <w:lang w:eastAsia="ru-RU"/>
              </w:rPr>
              <w:t>. ГГПУ им. Н.Г. Чернышевского</w:t>
            </w:r>
          </w:p>
          <w:p w:rsidR="00B7243A" w:rsidRPr="007B12CB" w:rsidRDefault="007B12CB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30.05.2009 г.</w:t>
            </w:r>
          </w:p>
        </w:tc>
        <w:tc>
          <w:tcPr>
            <w:tcW w:w="2268" w:type="dxa"/>
          </w:tcPr>
          <w:p w:rsidR="00667583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1B3586" w:rsidRPr="001B3586">
              <w:rPr>
                <w:rFonts w:ascii="Times New Roman" w:hAnsi="Times New Roman"/>
                <w:sz w:val="22"/>
                <w:szCs w:val="22"/>
              </w:rPr>
              <w:t>Преподаватель, концертмейстер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7243A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243A" w:rsidRDefault="00B7243A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243A" w:rsidRPr="001B3586" w:rsidRDefault="00B7243A" w:rsidP="00B7243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Учитель музыки по специальности «Музыкальное образование».</w:t>
            </w:r>
          </w:p>
        </w:tc>
        <w:tc>
          <w:tcPr>
            <w:tcW w:w="850" w:type="dxa"/>
          </w:tcPr>
          <w:p w:rsidR="00667583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560" w:type="dxa"/>
          </w:tcPr>
          <w:p w:rsidR="00667583" w:rsidRPr="004A4A8E" w:rsidRDefault="00381C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r w:rsidR="001B3586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ервая</w:t>
            </w:r>
          </w:p>
          <w:p w:rsidR="00381C44" w:rsidRPr="004A4A8E" w:rsidRDefault="00381C4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31.10.2018 г.</w:t>
            </w:r>
          </w:p>
        </w:tc>
        <w:tc>
          <w:tcPr>
            <w:tcW w:w="1559" w:type="dxa"/>
          </w:tcPr>
          <w:p w:rsidR="00667583" w:rsidRPr="004A4A8E" w:rsidRDefault="002D63AC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Ф</w:t>
            </w:r>
            <w:r w:rsidR="00C46993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ортепиано</w:t>
            </w:r>
          </w:p>
          <w:p w:rsidR="002D63AC" w:rsidRPr="004A4A8E" w:rsidRDefault="002D63AC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31.10.2018 г.</w:t>
            </w:r>
          </w:p>
        </w:tc>
        <w:tc>
          <w:tcPr>
            <w:tcW w:w="1984" w:type="dxa"/>
          </w:tcPr>
          <w:p w:rsidR="00667583" w:rsidRPr="004A4A8E" w:rsidRDefault="001B3586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28357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Межрегиональная научно-практическая конференция «Роль наставничества в образовательных организациях сферы искусства: способные вдохновлять»</w:t>
            </w:r>
          </w:p>
        </w:tc>
      </w:tr>
      <w:tr w:rsidR="00423EC4" w:rsidRPr="00ED2AF4" w:rsidTr="004B5590">
        <w:trPr>
          <w:trHeight w:val="706"/>
        </w:trPr>
        <w:tc>
          <w:tcPr>
            <w:tcW w:w="2268" w:type="dxa"/>
          </w:tcPr>
          <w:p w:rsidR="00423EC4" w:rsidRPr="004A4A8E" w:rsidRDefault="00423EC4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6. Былкова Я.И.</w:t>
            </w:r>
          </w:p>
        </w:tc>
        <w:tc>
          <w:tcPr>
            <w:tcW w:w="1985" w:type="dxa"/>
          </w:tcPr>
          <w:p w:rsidR="00423EC4" w:rsidRPr="00B7243A" w:rsidRDefault="00423EC4" w:rsidP="00B724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1. ГПОУ «Забайкальское краевое училище искусств» г. Чита</w:t>
            </w:r>
          </w:p>
        </w:tc>
        <w:tc>
          <w:tcPr>
            <w:tcW w:w="2268" w:type="dxa"/>
          </w:tcPr>
          <w:p w:rsidR="00423EC4" w:rsidRDefault="00182FBF" w:rsidP="00423EC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Художник-мастер, преподаватель.</w:t>
            </w:r>
          </w:p>
        </w:tc>
        <w:tc>
          <w:tcPr>
            <w:tcW w:w="850" w:type="dxa"/>
          </w:tcPr>
          <w:p w:rsidR="00423EC4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423EC4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423EC4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Художественное отделение</w:t>
            </w:r>
          </w:p>
        </w:tc>
        <w:tc>
          <w:tcPr>
            <w:tcW w:w="1984" w:type="dxa"/>
          </w:tcPr>
          <w:p w:rsidR="00423EC4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423EC4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4A4A8E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Днепровская Н.Н.</w:t>
            </w:r>
          </w:p>
        </w:tc>
        <w:tc>
          <w:tcPr>
            <w:tcW w:w="1985" w:type="dxa"/>
          </w:tcPr>
          <w:p w:rsidR="00667583" w:rsidRPr="00FA4641" w:rsidRDefault="00FA4641" w:rsidP="00FA464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A4641">
              <w:rPr>
                <w:rFonts w:ascii="Times New Roman" w:hAnsi="Times New Roman"/>
                <w:sz w:val="22"/>
                <w:szCs w:val="22"/>
                <w:lang w:eastAsia="ru-RU"/>
              </w:rPr>
              <w:t>1. ГОУСПО Читинское музыкальное училище (техникум)</w:t>
            </w:r>
          </w:p>
          <w:p w:rsidR="00FA4641" w:rsidRDefault="00FA4641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A4641">
              <w:rPr>
                <w:rFonts w:ascii="Times New Roman" w:hAnsi="Times New Roman"/>
                <w:sz w:val="22"/>
                <w:szCs w:val="22"/>
                <w:lang w:eastAsia="ru-RU"/>
              </w:rPr>
              <w:t>24.06.2009 г.</w:t>
            </w:r>
          </w:p>
          <w:p w:rsidR="00FA4641" w:rsidRDefault="00FA4641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A4641" w:rsidRPr="00ED2AF4" w:rsidRDefault="00FA4641" w:rsidP="00FA46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 ЧОУ ДПО «Академия бизнеса и управление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системами»</w:t>
            </w:r>
            <w:bookmarkStart w:id="1" w:name="_GoBack"/>
            <w:bookmarkEnd w:id="1"/>
          </w:p>
        </w:tc>
        <w:tc>
          <w:tcPr>
            <w:tcW w:w="2268" w:type="dxa"/>
          </w:tcPr>
          <w:p w:rsidR="00667583" w:rsidRDefault="00FA4641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="001B3586" w:rsidRPr="001B3586">
              <w:rPr>
                <w:rFonts w:ascii="Times New Roman" w:hAnsi="Times New Roman"/>
                <w:sz w:val="22"/>
                <w:szCs w:val="22"/>
              </w:rPr>
              <w:t>Художник живописец, преподаватель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A4641" w:rsidRDefault="00FA4641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A4641" w:rsidRDefault="00FA4641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A4641" w:rsidRDefault="00FA4641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A4641" w:rsidRDefault="00FA4641" w:rsidP="001B35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A4641" w:rsidRPr="001B3586" w:rsidRDefault="00FA4641" w:rsidP="001B358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Методист.</w:t>
            </w:r>
          </w:p>
        </w:tc>
        <w:tc>
          <w:tcPr>
            <w:tcW w:w="850" w:type="dxa"/>
          </w:tcPr>
          <w:p w:rsidR="00667583" w:rsidRPr="004A4A8E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</w:tcPr>
          <w:p w:rsidR="00667583" w:rsidRPr="004A4A8E" w:rsidRDefault="00FA4641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="001B3586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ысшая</w:t>
            </w:r>
          </w:p>
          <w:p w:rsidR="00FA4641" w:rsidRPr="004A4A8E" w:rsidRDefault="00FA4641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30.08.2017 г.</w:t>
            </w:r>
          </w:p>
        </w:tc>
        <w:tc>
          <w:tcPr>
            <w:tcW w:w="1559" w:type="dxa"/>
          </w:tcPr>
          <w:p w:rsidR="00667583" w:rsidRPr="004A4A8E" w:rsidRDefault="007B12CB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r w:rsidR="00C46993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удожествен</w:t>
            </w: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6993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ное</w:t>
            </w:r>
            <w:proofErr w:type="spellEnd"/>
            <w:proofErr w:type="gramEnd"/>
            <w:r w:rsidR="00C46993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отделение</w:t>
            </w:r>
          </w:p>
        </w:tc>
        <w:tc>
          <w:tcPr>
            <w:tcW w:w="1984" w:type="dxa"/>
          </w:tcPr>
          <w:p w:rsidR="00667583" w:rsidRPr="004A4A8E" w:rsidRDefault="001B3586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66758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8.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Ермолаева Л.И.</w:t>
            </w:r>
          </w:p>
        </w:tc>
        <w:tc>
          <w:tcPr>
            <w:tcW w:w="1985" w:type="dxa"/>
          </w:tcPr>
          <w:p w:rsidR="00667583" w:rsidRP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51378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A51378" w:rsidRPr="00ED2AF4" w:rsidRDefault="00A51378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1378">
              <w:rPr>
                <w:rFonts w:ascii="Times New Roman" w:hAnsi="Times New Roman"/>
                <w:sz w:val="22"/>
                <w:szCs w:val="22"/>
                <w:lang w:eastAsia="ru-RU"/>
              </w:rPr>
              <w:t>22.06.1974 г.</w:t>
            </w:r>
          </w:p>
        </w:tc>
        <w:tc>
          <w:tcPr>
            <w:tcW w:w="2268" w:type="dxa"/>
          </w:tcPr>
          <w:p w:rsidR="00667583" w:rsidRPr="00B3226E" w:rsidRDefault="00FA4641" w:rsidP="00B3226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3226E" w:rsidRPr="00B3226E">
              <w:rPr>
                <w:rFonts w:ascii="Times New Roman" w:hAnsi="Times New Roman"/>
                <w:sz w:val="22"/>
                <w:szCs w:val="22"/>
              </w:rPr>
              <w:t>Руководитель самодеятельного оркест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 народных инструментов, преподаватель </w:t>
            </w:r>
            <w:r w:rsidR="00B3226E" w:rsidRPr="00B3226E">
              <w:rPr>
                <w:rFonts w:ascii="Times New Roman" w:hAnsi="Times New Roman"/>
                <w:sz w:val="22"/>
                <w:szCs w:val="22"/>
              </w:rPr>
              <w:t>ДМШ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B3226E" w:rsidRPr="004A4A8E" w:rsidRDefault="007B12CB" w:rsidP="00B3226E">
            <w:pPr>
              <w:rPr>
                <w:rFonts w:ascii="Times New Roman" w:hAnsi="Times New Roman"/>
                <w:sz w:val="22"/>
                <w:szCs w:val="22"/>
              </w:rPr>
            </w:pPr>
            <w:r w:rsidRPr="004A4A8E">
              <w:rPr>
                <w:rFonts w:ascii="Times New Roman" w:hAnsi="Times New Roman"/>
                <w:sz w:val="22"/>
                <w:szCs w:val="22"/>
              </w:rPr>
              <w:t>С</w:t>
            </w:r>
            <w:r w:rsidR="00B3226E" w:rsidRPr="004A4A8E">
              <w:rPr>
                <w:rFonts w:ascii="Times New Roman" w:hAnsi="Times New Roman"/>
                <w:sz w:val="22"/>
                <w:szCs w:val="22"/>
              </w:rPr>
              <w:t>оответствие занимаемой должности</w:t>
            </w:r>
          </w:p>
          <w:p w:rsidR="00A51378" w:rsidRPr="004A4A8E" w:rsidRDefault="00A51378" w:rsidP="00B3226E">
            <w:pPr>
              <w:rPr>
                <w:rFonts w:ascii="Times New Roman" w:hAnsi="Times New Roman"/>
                <w:sz w:val="22"/>
                <w:szCs w:val="22"/>
              </w:rPr>
            </w:pPr>
            <w:r w:rsidRPr="004A4A8E">
              <w:rPr>
                <w:rFonts w:ascii="Times New Roman" w:hAnsi="Times New Roman"/>
                <w:sz w:val="22"/>
                <w:szCs w:val="22"/>
              </w:rPr>
              <w:t>29.05.2014 г.</w:t>
            </w:r>
          </w:p>
          <w:p w:rsidR="00667583" w:rsidRPr="004A4A8E" w:rsidRDefault="0066758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баян, аккордеон</w:t>
            </w:r>
          </w:p>
        </w:tc>
        <w:tc>
          <w:tcPr>
            <w:tcW w:w="1984" w:type="dxa"/>
          </w:tcPr>
          <w:p w:rsidR="00667583" w:rsidRPr="004A4A8E" w:rsidRDefault="00B3226E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28357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Межрегиональная научно-практическая конференция «Роль наставничества в образовательных организациях сферы искусства: способные вдохновлять»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Коржицкая Т.М.</w:t>
            </w:r>
          </w:p>
        </w:tc>
        <w:tc>
          <w:tcPr>
            <w:tcW w:w="1985" w:type="dxa"/>
          </w:tcPr>
          <w:p w:rsidR="00667583" w:rsidRP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51378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51378">
              <w:rPr>
                <w:rFonts w:ascii="Times New Roman" w:hAnsi="Times New Roman"/>
                <w:sz w:val="22"/>
                <w:szCs w:val="22"/>
                <w:lang w:eastAsia="ru-RU"/>
              </w:rPr>
              <w:t>18.06.1976 г.</w:t>
            </w: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51378" w:rsidRPr="00A51378" w:rsidRDefault="007B12CB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 Восточно-Сибирский гос. ин</w:t>
            </w:r>
            <w:r w:rsidR="00A51378" w:rsidRPr="00A51378">
              <w:rPr>
                <w:rFonts w:ascii="Times New Roman" w:hAnsi="Times New Roman"/>
                <w:sz w:val="22"/>
                <w:szCs w:val="22"/>
                <w:lang w:eastAsia="ru-RU"/>
              </w:rPr>
              <w:t>ститут культуры</w:t>
            </w:r>
          </w:p>
          <w:p w:rsidR="00A51378" w:rsidRPr="00ED2AF4" w:rsidRDefault="00A51378" w:rsidP="00A5137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51378">
              <w:rPr>
                <w:rFonts w:ascii="Times New Roman" w:hAnsi="Times New Roman"/>
                <w:sz w:val="22"/>
                <w:szCs w:val="22"/>
                <w:lang w:eastAsia="ru-RU"/>
              </w:rPr>
              <w:t>06.04. 1983 г.</w:t>
            </w:r>
          </w:p>
        </w:tc>
        <w:tc>
          <w:tcPr>
            <w:tcW w:w="2268" w:type="dxa"/>
          </w:tcPr>
          <w:p w:rsidR="00A51378" w:rsidRDefault="007B12CB" w:rsidP="00B3226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Д</w:t>
            </w:r>
            <w:r w:rsidR="00A51378">
              <w:rPr>
                <w:rFonts w:ascii="Times New Roman" w:hAnsi="Times New Roman"/>
                <w:sz w:val="22"/>
                <w:szCs w:val="22"/>
              </w:rPr>
              <w:t xml:space="preserve">ирижер хора, учитель пения в школе. </w:t>
            </w:r>
          </w:p>
          <w:p w:rsidR="00A51378" w:rsidRDefault="00A51378" w:rsidP="00B3226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51378" w:rsidRDefault="00A51378" w:rsidP="00B3226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Pr="00B3226E" w:rsidRDefault="00A51378" w:rsidP="00B3226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3226E" w:rsidRPr="00B3226E">
              <w:rPr>
                <w:rFonts w:ascii="Times New Roman" w:hAnsi="Times New Roman"/>
                <w:sz w:val="22"/>
                <w:szCs w:val="22"/>
              </w:rPr>
              <w:t>Клубны</w:t>
            </w:r>
            <w:r>
              <w:rPr>
                <w:rFonts w:ascii="Times New Roman" w:hAnsi="Times New Roman"/>
                <w:sz w:val="22"/>
                <w:szCs w:val="22"/>
              </w:rPr>
              <w:t>й работник высшей квалификации, р</w:t>
            </w:r>
            <w:r w:rsidR="00B3226E" w:rsidRPr="00B3226E">
              <w:rPr>
                <w:rFonts w:ascii="Times New Roman" w:hAnsi="Times New Roman"/>
                <w:sz w:val="22"/>
                <w:szCs w:val="22"/>
              </w:rPr>
              <w:t>уководитель самодеятельного хорового коллектива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1560" w:type="dxa"/>
          </w:tcPr>
          <w:p w:rsidR="00B3226E" w:rsidRPr="004A4A8E" w:rsidRDefault="007B12CB" w:rsidP="00B3226E">
            <w:pPr>
              <w:rPr>
                <w:rFonts w:ascii="Times New Roman" w:hAnsi="Times New Roman"/>
                <w:sz w:val="22"/>
                <w:szCs w:val="22"/>
              </w:rPr>
            </w:pPr>
            <w:r w:rsidRPr="004A4A8E">
              <w:rPr>
                <w:rFonts w:ascii="Times New Roman" w:hAnsi="Times New Roman"/>
                <w:sz w:val="22"/>
                <w:szCs w:val="22"/>
              </w:rPr>
              <w:t>С</w:t>
            </w:r>
            <w:r w:rsidR="00B3226E" w:rsidRPr="004A4A8E">
              <w:rPr>
                <w:rFonts w:ascii="Times New Roman" w:hAnsi="Times New Roman"/>
                <w:sz w:val="22"/>
                <w:szCs w:val="22"/>
              </w:rPr>
              <w:t>оответствие занимаемой должности</w:t>
            </w:r>
          </w:p>
          <w:p w:rsidR="00A51378" w:rsidRPr="004A4A8E" w:rsidRDefault="00A51378" w:rsidP="00B3226E">
            <w:pPr>
              <w:rPr>
                <w:rFonts w:ascii="Times New Roman" w:hAnsi="Times New Roman"/>
                <w:sz w:val="22"/>
                <w:szCs w:val="22"/>
              </w:rPr>
            </w:pPr>
            <w:r w:rsidRPr="004A4A8E">
              <w:rPr>
                <w:rFonts w:ascii="Times New Roman" w:hAnsi="Times New Roman"/>
                <w:sz w:val="22"/>
                <w:szCs w:val="22"/>
              </w:rPr>
              <w:t>06.02.2019 г.</w:t>
            </w:r>
          </w:p>
          <w:p w:rsidR="00667583" w:rsidRPr="004A4A8E" w:rsidRDefault="0066758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фортепиано</w:t>
            </w:r>
          </w:p>
        </w:tc>
        <w:tc>
          <w:tcPr>
            <w:tcW w:w="1984" w:type="dxa"/>
          </w:tcPr>
          <w:p w:rsidR="00667583" w:rsidRPr="004A4A8E" w:rsidRDefault="00B3226E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A4A8E" w:rsidRDefault="00667583" w:rsidP="00B3226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Default="00182FBF" w:rsidP="003A2AC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10.</w:t>
            </w:r>
            <w:r w:rsidR="004476DB">
              <w:rPr>
                <w:rFonts w:ascii="Times New Roman" w:hAnsi="Times New Roman"/>
                <w:szCs w:val="24"/>
                <w:lang w:eastAsia="ru-RU"/>
              </w:rPr>
              <w:t xml:space="preserve"> Кузнецова Т.Ю.</w:t>
            </w:r>
          </w:p>
        </w:tc>
        <w:tc>
          <w:tcPr>
            <w:tcW w:w="1985" w:type="dxa"/>
          </w:tcPr>
          <w:p w:rsidR="007B12CB" w:rsidRDefault="00AD517C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D517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AD517C">
              <w:rPr>
                <w:rFonts w:ascii="Times New Roman" w:hAnsi="Times New Roman"/>
                <w:sz w:val="22"/>
                <w:szCs w:val="22"/>
                <w:lang w:eastAsia="ru-RU"/>
              </w:rPr>
              <w:t>Заб</w:t>
            </w:r>
            <w:proofErr w:type="spellEnd"/>
            <w:r w:rsidRPr="00AD517C">
              <w:rPr>
                <w:rFonts w:ascii="Times New Roman" w:hAnsi="Times New Roman"/>
                <w:sz w:val="22"/>
                <w:szCs w:val="22"/>
                <w:lang w:eastAsia="ru-RU"/>
              </w:rPr>
              <w:t>. ГГПУ</w:t>
            </w:r>
          </w:p>
          <w:p w:rsidR="00667583" w:rsidRDefault="00A51378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им. Н.Г.</w:t>
            </w:r>
            <w:r w:rsidR="00AD517C" w:rsidRPr="00AD517C">
              <w:rPr>
                <w:rFonts w:ascii="Times New Roman" w:hAnsi="Times New Roman"/>
                <w:sz w:val="22"/>
                <w:szCs w:val="22"/>
                <w:lang w:eastAsia="ru-RU"/>
              </w:rPr>
              <w:t>Чернышевского</w:t>
            </w:r>
          </w:p>
          <w:p w:rsidR="00AD517C" w:rsidRDefault="00AD517C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20.06.2007 г.</w:t>
            </w:r>
          </w:p>
          <w:p w:rsidR="00A51378" w:rsidRDefault="00A51378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51378" w:rsidRDefault="00A51378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51378" w:rsidRPr="00AD517C" w:rsidRDefault="00A51378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A51378" w:rsidRDefault="00AD517C" w:rsidP="00DD02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51378">
              <w:rPr>
                <w:rFonts w:ascii="Times New Roman" w:hAnsi="Times New Roman"/>
                <w:sz w:val="22"/>
                <w:szCs w:val="22"/>
              </w:rPr>
              <w:t>У</w:t>
            </w:r>
            <w:r w:rsidR="00DD0243" w:rsidRPr="00DD0243">
              <w:rPr>
                <w:rFonts w:ascii="Times New Roman" w:hAnsi="Times New Roman"/>
                <w:sz w:val="22"/>
                <w:szCs w:val="22"/>
              </w:rPr>
              <w:t>читель музыки,</w:t>
            </w:r>
            <w:r w:rsidR="00A51378">
              <w:rPr>
                <w:rFonts w:ascii="Times New Roman" w:hAnsi="Times New Roman"/>
                <w:sz w:val="22"/>
                <w:szCs w:val="22"/>
              </w:rPr>
              <w:t xml:space="preserve"> по специальности «Музыкальное образование».</w:t>
            </w:r>
          </w:p>
          <w:p w:rsidR="007B12CB" w:rsidRDefault="007B12CB" w:rsidP="00DD02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51378" w:rsidRDefault="00A51378" w:rsidP="00A5137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Pr="00DD0243" w:rsidRDefault="00A51378" w:rsidP="00423E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667583" w:rsidRPr="00423EC4" w:rsidRDefault="00AD517C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r w:rsidR="00DD0243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ервая</w:t>
            </w:r>
          </w:p>
          <w:p w:rsidR="00AD517C" w:rsidRPr="00423EC4" w:rsidRDefault="00AD517C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26.11.2015 г.</w:t>
            </w:r>
          </w:p>
        </w:tc>
        <w:tc>
          <w:tcPr>
            <w:tcW w:w="1559" w:type="dxa"/>
          </w:tcPr>
          <w:p w:rsidR="00667583" w:rsidRPr="00423EC4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теория </w:t>
            </w:r>
            <w:r w:rsidR="00DD0243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музыки</w:t>
            </w: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, вокал</w:t>
            </w:r>
          </w:p>
        </w:tc>
        <w:tc>
          <w:tcPr>
            <w:tcW w:w="1984" w:type="dxa"/>
          </w:tcPr>
          <w:p w:rsidR="00423EC4" w:rsidRDefault="004B5590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«Преподавание эстрадного</w:t>
            </w:r>
            <w:r w:rsidR="00423EC4">
              <w:rPr>
                <w:rFonts w:ascii="Times New Roman" w:hAnsi="Times New Roman"/>
                <w:szCs w:val="24"/>
                <w:lang w:eastAsia="ru-RU"/>
              </w:rPr>
              <w:t xml:space="preserve"> пения» 2017 г.</w:t>
            </w:r>
          </w:p>
          <w:p w:rsidR="00423EC4" w:rsidRDefault="00423EC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Default="00423EC4" w:rsidP="00423E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DD0243">
              <w:rPr>
                <w:rFonts w:ascii="Times New Roman" w:hAnsi="Times New Roman"/>
                <w:sz w:val="22"/>
                <w:szCs w:val="22"/>
              </w:rPr>
              <w:t>реподав</w:t>
            </w:r>
            <w:r>
              <w:rPr>
                <w:rFonts w:ascii="Times New Roman" w:hAnsi="Times New Roman"/>
                <w:sz w:val="22"/>
                <w:szCs w:val="22"/>
              </w:rPr>
              <w:t>атель  теоретических дисциплин. 2017г.</w:t>
            </w:r>
          </w:p>
        </w:tc>
        <w:tc>
          <w:tcPr>
            <w:tcW w:w="2835" w:type="dxa"/>
          </w:tcPr>
          <w:p w:rsidR="00667583" w:rsidRPr="00ED2AF4" w:rsidRDefault="00DD0243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Default="00182FBF" w:rsidP="003A2AC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11.</w:t>
            </w:r>
            <w:r w:rsidR="004476DB">
              <w:rPr>
                <w:rFonts w:ascii="Times New Roman" w:hAnsi="Times New Roman"/>
                <w:szCs w:val="24"/>
                <w:lang w:eastAsia="ru-RU"/>
              </w:rPr>
              <w:t xml:space="preserve"> Колесникова В.Е.</w:t>
            </w:r>
          </w:p>
        </w:tc>
        <w:tc>
          <w:tcPr>
            <w:tcW w:w="1985" w:type="dxa"/>
          </w:tcPr>
          <w:p w:rsidR="00667583" w:rsidRDefault="00AD517C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D517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Читинское музыкальное училище </w:t>
            </w:r>
          </w:p>
          <w:p w:rsidR="00AD517C" w:rsidRPr="00AD517C" w:rsidRDefault="00AD517C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12.06.1971 г.</w:t>
            </w:r>
          </w:p>
        </w:tc>
        <w:tc>
          <w:tcPr>
            <w:tcW w:w="2268" w:type="dxa"/>
          </w:tcPr>
          <w:p w:rsidR="00667583" w:rsidRPr="00EE1638" w:rsidRDefault="00EE1638" w:rsidP="00EE163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E1638">
              <w:rPr>
                <w:rFonts w:ascii="Times New Roman" w:hAnsi="Times New Roman"/>
                <w:sz w:val="22"/>
                <w:szCs w:val="22"/>
              </w:rPr>
              <w:t>Руководитель  самодеятельного оркестра народных инструментов, преподаватель ДМШ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1560" w:type="dxa"/>
          </w:tcPr>
          <w:p w:rsidR="00EE1638" w:rsidRPr="00423EC4" w:rsidRDefault="007B12CB" w:rsidP="00EE1638">
            <w:pPr>
              <w:rPr>
                <w:rFonts w:ascii="Times New Roman" w:hAnsi="Times New Roman"/>
                <w:sz w:val="22"/>
                <w:szCs w:val="22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>С</w:t>
            </w:r>
            <w:r w:rsidR="00EE1638" w:rsidRPr="00423EC4">
              <w:rPr>
                <w:rFonts w:ascii="Times New Roman" w:hAnsi="Times New Roman"/>
                <w:sz w:val="22"/>
                <w:szCs w:val="22"/>
              </w:rPr>
              <w:t>оответствие занимаемой должности</w:t>
            </w:r>
          </w:p>
          <w:p w:rsidR="00AD517C" w:rsidRPr="00423EC4" w:rsidRDefault="00AD517C" w:rsidP="00EE1638">
            <w:pPr>
              <w:rPr>
                <w:rFonts w:ascii="Times New Roman" w:hAnsi="Times New Roman"/>
                <w:sz w:val="22"/>
                <w:szCs w:val="22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>29.05.2014 г.</w:t>
            </w:r>
          </w:p>
          <w:p w:rsidR="00667583" w:rsidRPr="00423EC4" w:rsidRDefault="0066758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67583" w:rsidRPr="00423EC4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баян, аккордеон</w:t>
            </w:r>
          </w:p>
        </w:tc>
        <w:tc>
          <w:tcPr>
            <w:tcW w:w="1984" w:type="dxa"/>
          </w:tcPr>
          <w:p w:rsidR="00667583" w:rsidRDefault="00EE1638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ED2AF4" w:rsidRDefault="00EE1638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23EC4" w:rsidRDefault="00182FBF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12.</w:t>
            </w:r>
            <w:r w:rsidR="004476DB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Куницына В.Е.</w:t>
            </w:r>
          </w:p>
        </w:tc>
        <w:tc>
          <w:tcPr>
            <w:tcW w:w="1985" w:type="dxa"/>
          </w:tcPr>
          <w:p w:rsidR="00667583" w:rsidRPr="00423EC4" w:rsidRDefault="00AD517C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  <w:proofErr w:type="gramStart"/>
            <w:r w:rsidR="00383989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Дальневосточ</w:t>
            </w: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383989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ный</w:t>
            </w:r>
            <w:proofErr w:type="gramEnd"/>
            <w:r w:rsidR="00383989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институт искусств</w:t>
            </w:r>
          </w:p>
          <w:p w:rsidR="00AD517C" w:rsidRPr="00423EC4" w:rsidRDefault="00AD517C" w:rsidP="00AD517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11.06.1971 г.</w:t>
            </w:r>
          </w:p>
        </w:tc>
        <w:tc>
          <w:tcPr>
            <w:tcW w:w="2268" w:type="dxa"/>
          </w:tcPr>
          <w:p w:rsidR="00667583" w:rsidRPr="00611EF3" w:rsidRDefault="00AD517C" w:rsidP="00611E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</w:t>
            </w:r>
            <w:r w:rsidR="00611EF3" w:rsidRPr="00611EF3">
              <w:rPr>
                <w:rFonts w:ascii="Times New Roman" w:hAnsi="Times New Roman"/>
                <w:sz w:val="22"/>
                <w:szCs w:val="22"/>
              </w:rPr>
              <w:t>реподаватель по классу домры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1560" w:type="dxa"/>
          </w:tcPr>
          <w:p w:rsidR="00667583" w:rsidRPr="00423EC4" w:rsidRDefault="0038398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="00611EF3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ысшая</w:t>
            </w:r>
          </w:p>
          <w:p w:rsidR="00383989" w:rsidRPr="00423EC4" w:rsidRDefault="0038398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28.03.2018 г.</w:t>
            </w:r>
          </w:p>
        </w:tc>
        <w:tc>
          <w:tcPr>
            <w:tcW w:w="1559" w:type="dxa"/>
          </w:tcPr>
          <w:p w:rsidR="00667583" w:rsidRPr="00423EC4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домра, балалайка</w:t>
            </w:r>
          </w:p>
        </w:tc>
        <w:tc>
          <w:tcPr>
            <w:tcW w:w="1984" w:type="dxa"/>
          </w:tcPr>
          <w:p w:rsidR="00667583" w:rsidRDefault="00611EF3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23EC4" w:rsidRDefault="00107815" w:rsidP="00611EF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КПК - «Исполнительство на народных инструментах как основа духовно-нравственного воспитания талантливой молодежи» 36 ч.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23EC4" w:rsidRDefault="00182FBF" w:rsidP="003A2AC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13.</w:t>
            </w:r>
            <w:r w:rsidR="004476DB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Лукичева О.Н.</w:t>
            </w:r>
          </w:p>
        </w:tc>
        <w:tc>
          <w:tcPr>
            <w:tcW w:w="1985" w:type="dxa"/>
          </w:tcPr>
          <w:p w:rsidR="00667583" w:rsidRPr="00423EC4" w:rsidRDefault="00F32285" w:rsidP="00F3228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1.ЧМУ</w:t>
            </w:r>
          </w:p>
          <w:p w:rsidR="00F32285" w:rsidRPr="00423EC4" w:rsidRDefault="00F32285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23.06.2000 г.</w:t>
            </w:r>
          </w:p>
          <w:p w:rsidR="00F32285" w:rsidRPr="00423EC4" w:rsidRDefault="00F32285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32285" w:rsidRPr="00423EC4" w:rsidRDefault="00F32285" w:rsidP="00F3228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2.Заб. ГГПУ им. Н.Г.Чернышевского</w:t>
            </w:r>
          </w:p>
          <w:p w:rsidR="00383989" w:rsidRPr="00423EC4" w:rsidRDefault="00383989" w:rsidP="00F3228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16.06. 2007 г.</w:t>
            </w:r>
          </w:p>
          <w:p w:rsidR="00383989" w:rsidRPr="00423EC4" w:rsidRDefault="00383989" w:rsidP="00F3228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32285" w:rsidRPr="00423EC4" w:rsidRDefault="00F32285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F32285" w:rsidRDefault="007B12CB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32285">
              <w:rPr>
                <w:rFonts w:ascii="Times New Roman" w:hAnsi="Times New Roman"/>
                <w:sz w:val="22"/>
                <w:szCs w:val="22"/>
              </w:rPr>
              <w:t>Дизайнер среды.</w:t>
            </w:r>
          </w:p>
          <w:p w:rsidR="00F32285" w:rsidRDefault="00F32285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32285" w:rsidRDefault="00F32285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B12CB" w:rsidRDefault="007B12CB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Default="007B12CB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E22554" w:rsidRPr="00E22554">
              <w:rPr>
                <w:rFonts w:ascii="Times New Roman" w:hAnsi="Times New Roman"/>
                <w:sz w:val="22"/>
                <w:szCs w:val="22"/>
              </w:rPr>
              <w:t>Учитель изобразительного искусства</w:t>
            </w:r>
            <w:r w:rsidR="00F3228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83989" w:rsidRDefault="00383989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83989" w:rsidRDefault="00383989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32285" w:rsidRPr="00E22554" w:rsidRDefault="00F32285" w:rsidP="00E2255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7583" w:rsidRPr="00E22554" w:rsidRDefault="00182FBF" w:rsidP="00E2255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667583" w:rsidRPr="00423EC4" w:rsidRDefault="00E22554" w:rsidP="00E225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</w:t>
            </w:r>
            <w:r w:rsidR="00F32285" w:rsidRPr="00423EC4">
              <w:rPr>
                <w:rFonts w:ascii="Times New Roman" w:hAnsi="Times New Roman"/>
                <w:sz w:val="22"/>
                <w:szCs w:val="22"/>
              </w:rPr>
              <w:t>, 30.09.2016г.</w:t>
            </w:r>
          </w:p>
        </w:tc>
        <w:tc>
          <w:tcPr>
            <w:tcW w:w="1559" w:type="dxa"/>
          </w:tcPr>
          <w:p w:rsidR="00667583" w:rsidRPr="00423EC4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художественное отделение</w:t>
            </w:r>
          </w:p>
        </w:tc>
        <w:tc>
          <w:tcPr>
            <w:tcW w:w="1984" w:type="dxa"/>
          </w:tcPr>
          <w:p w:rsidR="00667583" w:rsidRPr="00423EC4" w:rsidRDefault="00423EC4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Направление: педагог дополнительного образования. Преподаватель художественно-пластических дисциплин. 2017 г.</w:t>
            </w:r>
          </w:p>
        </w:tc>
        <w:tc>
          <w:tcPr>
            <w:tcW w:w="2835" w:type="dxa"/>
          </w:tcPr>
          <w:p w:rsidR="00667583" w:rsidRPr="00423EC4" w:rsidRDefault="0066758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14.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Малкова В.В.</w:t>
            </w:r>
          </w:p>
        </w:tc>
        <w:tc>
          <w:tcPr>
            <w:tcW w:w="1985" w:type="dxa"/>
          </w:tcPr>
          <w:p w:rsidR="00383989" w:rsidRDefault="00383989" w:rsidP="003839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72DAA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  <w:r w:rsidR="00E72DA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ГОУСПО «Забайкальский техникум искусств» г. Чита</w:t>
            </w:r>
          </w:p>
          <w:p w:rsidR="00E72DAA" w:rsidRPr="00E72DAA" w:rsidRDefault="00E72DAA" w:rsidP="003839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24.06.2011 г.</w:t>
            </w:r>
          </w:p>
          <w:p w:rsidR="00383989" w:rsidRDefault="00383989" w:rsidP="003839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67583" w:rsidRDefault="00383989" w:rsidP="003839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  <w:r w:rsidRPr="0038398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ФГБОУВО «Красноярский государственный институт искусств» г. Красноярск</w:t>
            </w:r>
          </w:p>
          <w:p w:rsidR="00E72DAA" w:rsidRPr="00383989" w:rsidRDefault="00E72DAA" w:rsidP="003839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29.06.2016 г.</w:t>
            </w:r>
          </w:p>
        </w:tc>
        <w:tc>
          <w:tcPr>
            <w:tcW w:w="2268" w:type="dxa"/>
          </w:tcPr>
          <w:p w:rsidR="00383989" w:rsidRDefault="00383989" w:rsidP="0015052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E72DAA">
              <w:rPr>
                <w:rFonts w:ascii="Times New Roman" w:hAnsi="Times New Roman"/>
                <w:sz w:val="22"/>
                <w:szCs w:val="22"/>
              </w:rPr>
              <w:t xml:space="preserve"> Преподаватель  игры на инструменте; артист оркестра, ансамбля.</w:t>
            </w:r>
          </w:p>
          <w:p w:rsidR="00383989" w:rsidRDefault="00383989" w:rsidP="0015052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Pr="0015052D" w:rsidRDefault="00383989" w:rsidP="001505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15052D" w:rsidRPr="0015052D">
              <w:rPr>
                <w:rFonts w:ascii="Times New Roman" w:hAnsi="Times New Roman"/>
                <w:sz w:val="22"/>
                <w:szCs w:val="22"/>
              </w:rPr>
              <w:t>Концертный исполнитель, преподаватель</w:t>
            </w:r>
            <w:r w:rsidR="00E72D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67583" w:rsidRDefault="0015052D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балалайка</w:t>
            </w:r>
          </w:p>
        </w:tc>
        <w:tc>
          <w:tcPr>
            <w:tcW w:w="1984" w:type="dxa"/>
          </w:tcPr>
          <w:p w:rsidR="00667583" w:rsidRDefault="0015052D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23EC4" w:rsidRDefault="00107815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КПК - «Исполнительство на народных инструментах как основа духовно-нравственного воспитания талантливой молодежи» 36 ч.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15.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Опанасенко В.П.</w:t>
            </w:r>
          </w:p>
        </w:tc>
        <w:tc>
          <w:tcPr>
            <w:tcW w:w="1985" w:type="dxa"/>
          </w:tcPr>
          <w:p w:rsid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педагогическое училище</w:t>
            </w:r>
          </w:p>
          <w:p w:rsid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28.06.1985 г.</w:t>
            </w:r>
          </w:p>
          <w:p w:rsid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67583" w:rsidRP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ГГПУ им. Н.Г.</w:t>
            </w:r>
            <w:r w:rsidRPr="0052133F">
              <w:rPr>
                <w:rFonts w:ascii="Times New Roman" w:hAnsi="Times New Roman"/>
                <w:sz w:val="22"/>
                <w:szCs w:val="22"/>
                <w:lang w:eastAsia="ru-RU"/>
              </w:rPr>
              <w:t>Чернышевско</w:t>
            </w:r>
            <w:r w:rsidRPr="0052133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го</w:t>
            </w:r>
          </w:p>
          <w:p w:rsidR="0052133F" w:rsidRPr="00ED2AF4" w:rsidRDefault="0052133F" w:rsidP="0052133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2133F">
              <w:rPr>
                <w:rFonts w:ascii="Times New Roman" w:hAnsi="Times New Roman"/>
                <w:sz w:val="22"/>
                <w:szCs w:val="22"/>
                <w:lang w:eastAsia="ru-RU"/>
              </w:rPr>
              <w:t>29.05. 2008 г.</w:t>
            </w:r>
          </w:p>
        </w:tc>
        <w:tc>
          <w:tcPr>
            <w:tcW w:w="2268" w:type="dxa"/>
          </w:tcPr>
          <w:p w:rsid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 Учитель музыки, музыкальный воспитатель.</w:t>
            </w:r>
          </w:p>
          <w:p w:rsidR="0052133F" w:rsidRDefault="0052133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56BF" w:rsidRDefault="00FF56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Pr="0015052D" w:rsidRDefault="0052133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15052D" w:rsidRPr="0015052D">
              <w:rPr>
                <w:rFonts w:ascii="Times New Roman" w:hAnsi="Times New Roman"/>
                <w:sz w:val="22"/>
                <w:szCs w:val="22"/>
              </w:rPr>
              <w:t>Учитель музыки</w:t>
            </w:r>
          </w:p>
        </w:tc>
        <w:tc>
          <w:tcPr>
            <w:tcW w:w="850" w:type="dxa"/>
          </w:tcPr>
          <w:p w:rsidR="00667583" w:rsidRPr="00ED2AF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:rsidR="00667583" w:rsidRDefault="0052133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="0015052D">
              <w:rPr>
                <w:rFonts w:ascii="Times New Roman" w:hAnsi="Times New Roman"/>
                <w:szCs w:val="24"/>
                <w:lang w:eastAsia="ru-RU"/>
              </w:rPr>
              <w:t>ервая</w:t>
            </w:r>
          </w:p>
          <w:p w:rsidR="0052133F" w:rsidRDefault="0052133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18.02.2015 г.</w:t>
            </w:r>
          </w:p>
        </w:tc>
        <w:tc>
          <w:tcPr>
            <w:tcW w:w="1559" w:type="dxa"/>
          </w:tcPr>
          <w:p w:rsidR="00667583" w:rsidRPr="004A4A8E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фортепиано, хор</w:t>
            </w:r>
          </w:p>
        </w:tc>
        <w:tc>
          <w:tcPr>
            <w:tcW w:w="1984" w:type="dxa"/>
          </w:tcPr>
          <w:p w:rsidR="00667583" w:rsidRDefault="0015052D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:rsidR="00667583" w:rsidRPr="00ED2AF4" w:rsidRDefault="0015052D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16.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Рязанцева Е.Б.</w:t>
            </w:r>
          </w:p>
        </w:tc>
        <w:tc>
          <w:tcPr>
            <w:tcW w:w="1985" w:type="dxa"/>
          </w:tcPr>
          <w:p w:rsidR="00667583" w:rsidRDefault="00FF56BF" w:rsidP="007F1C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1. ФГБОУВПО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государственный </w:t>
            </w:r>
            <w:r w:rsidR="007F1C5F"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>университет»</w:t>
            </w:r>
          </w:p>
          <w:p w:rsidR="00FF56BF" w:rsidRPr="007F1C5F" w:rsidRDefault="00FF56BF" w:rsidP="007F1C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30.06.2014 г.</w:t>
            </w:r>
          </w:p>
          <w:p w:rsidR="008F5BE9" w:rsidRPr="007F1C5F" w:rsidRDefault="008F5BE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F5BE9" w:rsidRPr="007F1C5F" w:rsidRDefault="008F5BE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F5BE9" w:rsidRPr="007F1C5F" w:rsidRDefault="007F1C5F" w:rsidP="008F5B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>2.ФГБОУВПО «</w:t>
            </w:r>
            <w:proofErr w:type="spellStart"/>
            <w:r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>Заб</w:t>
            </w:r>
            <w:proofErr w:type="spellEnd"/>
            <w:r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>гос. университет</w:t>
            </w:r>
            <w:proofErr w:type="gramEnd"/>
            <w:r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  <w:p w:rsidR="007F1C5F" w:rsidRPr="00ED2AF4" w:rsidRDefault="007F1C5F" w:rsidP="008F5BE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F1C5F">
              <w:rPr>
                <w:rFonts w:ascii="Times New Roman" w:hAnsi="Times New Roman"/>
                <w:sz w:val="22"/>
                <w:szCs w:val="22"/>
                <w:lang w:eastAsia="ru-RU"/>
              </w:rPr>
              <w:t>14.06.2016 г.</w:t>
            </w:r>
          </w:p>
        </w:tc>
        <w:tc>
          <w:tcPr>
            <w:tcW w:w="2268" w:type="dxa"/>
          </w:tcPr>
          <w:p w:rsidR="007F1C5F" w:rsidRDefault="00FF56BF" w:rsidP="007F1C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7F1C5F">
              <w:rPr>
                <w:rFonts w:ascii="Times New Roman" w:hAnsi="Times New Roman"/>
                <w:sz w:val="22"/>
                <w:szCs w:val="22"/>
              </w:rPr>
              <w:t>1050600. Художественное образование</w:t>
            </w:r>
          </w:p>
          <w:p w:rsidR="00667583" w:rsidRPr="007F1C5F" w:rsidRDefault="007F1C5F" w:rsidP="007F1C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8F5BE9" w:rsidRPr="007F1C5F">
              <w:rPr>
                <w:rFonts w:ascii="Times New Roman" w:hAnsi="Times New Roman"/>
                <w:sz w:val="22"/>
                <w:szCs w:val="22"/>
              </w:rPr>
              <w:t>акалавр художественного образования.</w:t>
            </w:r>
          </w:p>
          <w:p w:rsidR="007F1C5F" w:rsidRDefault="007F1C5F" w:rsidP="008F5B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F5BE9" w:rsidRPr="007F1C5F" w:rsidRDefault="007F1C5F" w:rsidP="008F5B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7F1C5F">
              <w:rPr>
                <w:rFonts w:ascii="Times New Roman" w:hAnsi="Times New Roman"/>
                <w:sz w:val="22"/>
                <w:szCs w:val="22"/>
              </w:rPr>
              <w:t>44.04.01 Педагогическое образование</w:t>
            </w:r>
          </w:p>
          <w:p w:rsidR="008F5BE9" w:rsidRDefault="008F5BE9" w:rsidP="008F5BE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магистр</w:t>
            </w:r>
          </w:p>
        </w:tc>
        <w:tc>
          <w:tcPr>
            <w:tcW w:w="850" w:type="dxa"/>
          </w:tcPr>
          <w:p w:rsidR="00667583" w:rsidRPr="00423EC4" w:rsidRDefault="00182F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60" w:type="dxa"/>
          </w:tcPr>
          <w:p w:rsidR="00667583" w:rsidRPr="00423EC4" w:rsidRDefault="008F5BE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должности,</w:t>
            </w:r>
          </w:p>
          <w:p w:rsidR="008F5BE9" w:rsidRPr="00423EC4" w:rsidRDefault="008F5BE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>01.12.2016 г.</w:t>
            </w:r>
          </w:p>
        </w:tc>
        <w:tc>
          <w:tcPr>
            <w:tcW w:w="1559" w:type="dxa"/>
          </w:tcPr>
          <w:p w:rsidR="00667583" w:rsidRPr="00423EC4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гитара</w:t>
            </w:r>
          </w:p>
        </w:tc>
        <w:tc>
          <w:tcPr>
            <w:tcW w:w="1984" w:type="dxa"/>
          </w:tcPr>
          <w:p w:rsidR="00667583" w:rsidRPr="004A4A8E" w:rsidRDefault="004B5590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Квалификация - «Преподаватель по классу гитары» 2019 г.</w:t>
            </w:r>
          </w:p>
        </w:tc>
        <w:tc>
          <w:tcPr>
            <w:tcW w:w="2835" w:type="dxa"/>
          </w:tcPr>
          <w:p w:rsidR="00667583" w:rsidRPr="00ED2AF4" w:rsidRDefault="007F1C5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17.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Суворов В.В.</w:t>
            </w:r>
          </w:p>
        </w:tc>
        <w:tc>
          <w:tcPr>
            <w:tcW w:w="1985" w:type="dxa"/>
          </w:tcPr>
          <w:p w:rsidR="00667583" w:rsidRP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133F">
              <w:rPr>
                <w:rFonts w:ascii="Times New Roman" w:hAnsi="Times New Roman"/>
                <w:sz w:val="22"/>
                <w:szCs w:val="22"/>
                <w:lang w:eastAsia="ru-RU"/>
              </w:rPr>
              <w:t>1.Читинское музыкальное училище</w:t>
            </w:r>
          </w:p>
          <w:p w:rsid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133F">
              <w:rPr>
                <w:rFonts w:ascii="Times New Roman" w:hAnsi="Times New Roman"/>
                <w:sz w:val="22"/>
                <w:szCs w:val="22"/>
                <w:lang w:eastAsia="ru-RU"/>
              </w:rPr>
              <w:t>14.06.11997 г.</w:t>
            </w:r>
          </w:p>
          <w:p w:rsidR="00FF56BF" w:rsidRDefault="00FF56B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52133F" w:rsidRDefault="0052133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 Хабаровский гос. институт  искусств и культуры</w:t>
            </w:r>
          </w:p>
          <w:p w:rsidR="0052133F" w:rsidRPr="00ED2AF4" w:rsidRDefault="0052133F" w:rsidP="0052133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29.04.2002 г.</w:t>
            </w:r>
          </w:p>
        </w:tc>
        <w:tc>
          <w:tcPr>
            <w:tcW w:w="2268" w:type="dxa"/>
          </w:tcPr>
          <w:p w:rsidR="0052133F" w:rsidRDefault="0052133F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Преподаватель, концертмейстер.</w:t>
            </w:r>
          </w:p>
          <w:p w:rsidR="0052133F" w:rsidRDefault="0052133F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2133F" w:rsidRDefault="0052133F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F56BF" w:rsidRDefault="00FF56BF" w:rsidP="005213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7583" w:rsidRPr="008C49F7" w:rsidRDefault="0052133F" w:rsidP="0052133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8C49F7" w:rsidRPr="008C49F7">
              <w:rPr>
                <w:rFonts w:ascii="Times New Roman" w:hAnsi="Times New Roman"/>
                <w:sz w:val="22"/>
                <w:szCs w:val="22"/>
              </w:rPr>
              <w:t>Концертный исполнит</w:t>
            </w:r>
            <w:r>
              <w:rPr>
                <w:rFonts w:ascii="Times New Roman" w:hAnsi="Times New Roman"/>
                <w:sz w:val="22"/>
                <w:szCs w:val="22"/>
              </w:rPr>
              <w:t>ель, артист камерного ансамбля. К</w:t>
            </w:r>
            <w:r w:rsidRPr="008C49F7">
              <w:rPr>
                <w:rFonts w:ascii="Times New Roman" w:hAnsi="Times New Roman"/>
                <w:sz w:val="22"/>
                <w:szCs w:val="22"/>
              </w:rPr>
              <w:t>онцертмейстер</w:t>
            </w:r>
            <w:r>
              <w:rPr>
                <w:rFonts w:ascii="Times New Roman" w:hAnsi="Times New Roman"/>
                <w:sz w:val="22"/>
                <w:szCs w:val="22"/>
              </w:rPr>
              <w:t>. П</w:t>
            </w:r>
            <w:r w:rsidR="008C49F7" w:rsidRPr="008C49F7">
              <w:rPr>
                <w:rFonts w:ascii="Times New Roman" w:hAnsi="Times New Roman"/>
                <w:sz w:val="22"/>
                <w:szCs w:val="22"/>
              </w:rPr>
              <w:t>реподаватель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423EC4" w:rsidRDefault="004A4A8E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60" w:type="dxa"/>
          </w:tcPr>
          <w:p w:rsidR="00667583" w:rsidRPr="00423EC4" w:rsidRDefault="0052133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r w:rsidR="008C49F7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ервая</w:t>
            </w:r>
          </w:p>
          <w:p w:rsidR="0052133F" w:rsidRPr="00423EC4" w:rsidRDefault="0052133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28.11.2018 г.</w:t>
            </w:r>
          </w:p>
        </w:tc>
        <w:tc>
          <w:tcPr>
            <w:tcW w:w="1559" w:type="dxa"/>
          </w:tcPr>
          <w:p w:rsidR="00667583" w:rsidRPr="00423EC4" w:rsidRDefault="00C4699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фортепиано</w:t>
            </w:r>
          </w:p>
        </w:tc>
        <w:tc>
          <w:tcPr>
            <w:tcW w:w="1984" w:type="dxa"/>
          </w:tcPr>
          <w:p w:rsidR="00667583" w:rsidRDefault="008C49F7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182FBF" w:rsidRDefault="0028357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82FBF">
              <w:rPr>
                <w:rFonts w:ascii="Times New Roman" w:hAnsi="Times New Roman"/>
                <w:sz w:val="22"/>
                <w:szCs w:val="22"/>
                <w:lang w:eastAsia="ru-RU"/>
              </w:rPr>
              <w:t>Межрегиональная научно-практическая конференция «Роль наставничества в образовательных организациях сферы искусства: способные вдохновлять»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18.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Суворова В.Л.</w:t>
            </w:r>
          </w:p>
        </w:tc>
        <w:tc>
          <w:tcPr>
            <w:tcW w:w="1985" w:type="dxa"/>
          </w:tcPr>
          <w:p w:rsidR="00667583" w:rsidRPr="00EF345E" w:rsidRDefault="000646F6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F345E">
              <w:rPr>
                <w:rFonts w:ascii="Times New Roman" w:hAnsi="Times New Roman"/>
                <w:sz w:val="22"/>
                <w:szCs w:val="22"/>
                <w:lang w:eastAsia="ru-RU"/>
              </w:rPr>
              <w:t>1.Читинское музыкальное училище</w:t>
            </w:r>
          </w:p>
          <w:p w:rsidR="000646F6" w:rsidRPr="00EF345E" w:rsidRDefault="000646F6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F345E">
              <w:rPr>
                <w:rFonts w:ascii="Times New Roman" w:hAnsi="Times New Roman"/>
                <w:sz w:val="22"/>
                <w:szCs w:val="22"/>
                <w:lang w:eastAsia="ru-RU"/>
              </w:rPr>
              <w:t>22.06.1968 г.</w:t>
            </w:r>
          </w:p>
          <w:p w:rsidR="000646F6" w:rsidRPr="00EF345E" w:rsidRDefault="000646F6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646F6" w:rsidRPr="00EF345E" w:rsidRDefault="000646F6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F345E" w:rsidRPr="00EF345E" w:rsidRDefault="00EF345E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F345E" w:rsidRDefault="00EF345E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646F6" w:rsidRPr="00EF345E" w:rsidRDefault="000646F6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F345E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  <w:r w:rsidR="00EF345E" w:rsidRPr="00EF345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Хабаровский государственный институт культуры</w:t>
            </w:r>
          </w:p>
          <w:p w:rsidR="00EF345E" w:rsidRPr="00EF345E" w:rsidRDefault="00EF345E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F345E">
              <w:rPr>
                <w:rFonts w:ascii="Times New Roman" w:hAnsi="Times New Roman"/>
                <w:sz w:val="22"/>
                <w:szCs w:val="22"/>
                <w:lang w:eastAsia="ru-RU"/>
              </w:rPr>
              <w:t>11.03.1995 г.</w:t>
            </w:r>
          </w:p>
          <w:p w:rsidR="000646F6" w:rsidRDefault="000646F6" w:rsidP="000646F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0646F6" w:rsidRPr="00ED2AF4" w:rsidRDefault="000646F6" w:rsidP="000646F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46F6" w:rsidRDefault="000646F6" w:rsidP="000646F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 Дирижер хора, учитель пения в общеобразовательной школе, преподаватель сольфеджио  в ДМШ.</w:t>
            </w:r>
          </w:p>
          <w:p w:rsidR="000646F6" w:rsidRDefault="000646F6" w:rsidP="00EF345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46F6" w:rsidRDefault="00B255B4" w:rsidP="00EF345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К</w:t>
            </w:r>
            <w:r w:rsidR="00EF345E">
              <w:rPr>
                <w:rFonts w:ascii="Times New Roman" w:hAnsi="Times New Roman"/>
                <w:sz w:val="22"/>
                <w:szCs w:val="22"/>
              </w:rPr>
              <w:t>лубн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ый работник высшей квалификации, </w:t>
            </w:r>
            <w:r w:rsidR="00EF345E">
              <w:rPr>
                <w:rFonts w:ascii="Times New Roman" w:hAnsi="Times New Roman"/>
                <w:sz w:val="22"/>
                <w:szCs w:val="22"/>
              </w:rPr>
              <w:t xml:space="preserve">руководитель самодеятельного хорового коллектива </w:t>
            </w:r>
          </w:p>
          <w:p w:rsidR="00667583" w:rsidRPr="008C49F7" w:rsidRDefault="00667583" w:rsidP="00EF345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7583" w:rsidRPr="00423EC4" w:rsidRDefault="004A4A8E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60" w:type="dxa"/>
          </w:tcPr>
          <w:p w:rsidR="00667583" w:rsidRPr="00423EC4" w:rsidRDefault="008C49F7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 xml:space="preserve">Соответствие </w:t>
            </w:r>
            <w:proofErr w:type="gramStart"/>
            <w:r w:rsidRPr="00423EC4">
              <w:rPr>
                <w:rFonts w:ascii="Times New Roman" w:hAnsi="Times New Roman"/>
                <w:sz w:val="22"/>
                <w:szCs w:val="22"/>
              </w:rPr>
              <w:t>занимаемой</w:t>
            </w:r>
            <w:proofErr w:type="gramEnd"/>
            <w:r w:rsidR="00B612E9" w:rsidRPr="00423EC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612E9" w:rsidRPr="00423EC4" w:rsidRDefault="00B612E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</w:rPr>
              <w:t>24.01.2018 г.</w:t>
            </w:r>
          </w:p>
        </w:tc>
        <w:tc>
          <w:tcPr>
            <w:tcW w:w="1559" w:type="dxa"/>
          </w:tcPr>
          <w:p w:rsidR="00667583" w:rsidRPr="00423EC4" w:rsidRDefault="0080115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фортепиано,</w:t>
            </w:r>
            <w:r w:rsidR="00C54E44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теория музыки</w:t>
            </w:r>
          </w:p>
        </w:tc>
        <w:tc>
          <w:tcPr>
            <w:tcW w:w="1984" w:type="dxa"/>
          </w:tcPr>
          <w:p w:rsidR="00667583" w:rsidRDefault="008C49F7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ED2AF4" w:rsidRDefault="00667583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19.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Спиридонова О.А.</w:t>
            </w:r>
          </w:p>
        </w:tc>
        <w:tc>
          <w:tcPr>
            <w:tcW w:w="1985" w:type="dxa"/>
          </w:tcPr>
          <w:p w:rsidR="00667583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255B4">
              <w:rPr>
                <w:rFonts w:ascii="Times New Roman" w:hAnsi="Times New Roman"/>
                <w:sz w:val="22"/>
                <w:szCs w:val="22"/>
                <w:lang w:eastAsia="ru-RU"/>
              </w:rPr>
              <w:t>1. Читинское музыкальное училище</w:t>
            </w:r>
          </w:p>
          <w:p w:rsidR="00B255B4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255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07.06.1980 г. </w:t>
            </w:r>
          </w:p>
          <w:p w:rsidR="00B255B4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255B4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255B4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255B4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255B4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255B4">
              <w:rPr>
                <w:rFonts w:ascii="Times New Roman" w:hAnsi="Times New Roman"/>
                <w:sz w:val="22"/>
                <w:szCs w:val="22"/>
                <w:lang w:eastAsia="ru-RU"/>
              </w:rPr>
              <w:t>2. ЧГПИ им. Н.Г. Чернышевского</w:t>
            </w:r>
          </w:p>
          <w:p w:rsidR="00B255B4" w:rsidRPr="00ED2AF4" w:rsidRDefault="00B255B4" w:rsidP="00B255B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55B4">
              <w:rPr>
                <w:rFonts w:ascii="Times New Roman" w:hAnsi="Times New Roman"/>
                <w:sz w:val="22"/>
                <w:szCs w:val="22"/>
                <w:lang w:eastAsia="ru-RU"/>
              </w:rPr>
              <w:t>19.05 1987 г.</w:t>
            </w:r>
          </w:p>
        </w:tc>
        <w:tc>
          <w:tcPr>
            <w:tcW w:w="2268" w:type="dxa"/>
          </w:tcPr>
          <w:p w:rsid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Преподаватель музыкальной школы по сольфеджио, музыкальной литературе и общему фортепиано.</w:t>
            </w:r>
          </w:p>
          <w:p w:rsidR="00667583" w:rsidRPr="00B255B4" w:rsidRDefault="00B255B4" w:rsidP="00B255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8C49F7" w:rsidRPr="008C49F7">
              <w:rPr>
                <w:rFonts w:ascii="Times New Roman" w:hAnsi="Times New Roman"/>
                <w:sz w:val="22"/>
                <w:szCs w:val="22"/>
              </w:rPr>
              <w:t>Преподаватель истории и обществоведения</w:t>
            </w:r>
            <w:r w:rsidR="00FF56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67583" w:rsidRPr="008C49F7" w:rsidRDefault="004A4A8E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1560" w:type="dxa"/>
          </w:tcPr>
          <w:p w:rsidR="00667583" w:rsidRDefault="00B255B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="008C49F7">
              <w:rPr>
                <w:rFonts w:ascii="Times New Roman" w:hAnsi="Times New Roman"/>
                <w:szCs w:val="24"/>
                <w:lang w:eastAsia="ru-RU"/>
              </w:rPr>
              <w:t>ервая</w:t>
            </w:r>
          </w:p>
          <w:p w:rsidR="00B255B4" w:rsidRDefault="00B255B4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27.11.2014 г.</w:t>
            </w:r>
          </w:p>
        </w:tc>
        <w:tc>
          <w:tcPr>
            <w:tcW w:w="1559" w:type="dxa"/>
          </w:tcPr>
          <w:p w:rsidR="00667583" w:rsidRPr="00ED2AF4" w:rsidRDefault="0080115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теория музыки</w:t>
            </w:r>
          </w:p>
        </w:tc>
        <w:tc>
          <w:tcPr>
            <w:tcW w:w="1984" w:type="dxa"/>
          </w:tcPr>
          <w:p w:rsidR="00667583" w:rsidRPr="00423EC4" w:rsidRDefault="008C49F7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423EC4" w:rsidRDefault="00283573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Межрегиональная научно-практическая конференция «Роль наставничества в образовательных организациях сферы искусства: способные вдохновлять»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20.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Славных А.Д.</w:t>
            </w:r>
          </w:p>
        </w:tc>
        <w:tc>
          <w:tcPr>
            <w:tcW w:w="1985" w:type="dxa"/>
          </w:tcPr>
          <w:p w:rsidR="00667583" w:rsidRPr="00BC6F8F" w:rsidRDefault="00BC6F8F" w:rsidP="00BC6F8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C6F8F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  <w:r w:rsidR="008C49F7" w:rsidRPr="00BC6F8F">
              <w:rPr>
                <w:rFonts w:ascii="Times New Roman" w:hAnsi="Times New Roman"/>
                <w:sz w:val="22"/>
                <w:szCs w:val="22"/>
                <w:lang w:eastAsia="ru-RU"/>
              </w:rPr>
              <w:t>ГПОУ «</w:t>
            </w:r>
            <w:r w:rsidRPr="00BC6F8F">
              <w:rPr>
                <w:rFonts w:ascii="Times New Roman" w:hAnsi="Times New Roman"/>
                <w:sz w:val="22"/>
                <w:szCs w:val="22"/>
                <w:lang w:eastAsia="ru-RU"/>
              </w:rPr>
              <w:t>Педагогический колледж г. Сретенска» Заб</w:t>
            </w:r>
            <w:r w:rsidR="00FF56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айкальского </w:t>
            </w:r>
            <w:r w:rsidRPr="00BC6F8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края</w:t>
            </w:r>
          </w:p>
          <w:p w:rsidR="00BC6F8F" w:rsidRPr="00ED2AF4" w:rsidRDefault="00BC6F8F" w:rsidP="00BC6F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C6F8F">
              <w:rPr>
                <w:rFonts w:ascii="Times New Roman" w:hAnsi="Times New Roman"/>
                <w:sz w:val="22"/>
                <w:szCs w:val="22"/>
                <w:lang w:eastAsia="ru-RU"/>
              </w:rPr>
              <w:t>2. ФГБОУВО «Забайкальский гос</w:t>
            </w:r>
            <w:r w:rsidR="00FF56BF">
              <w:rPr>
                <w:rFonts w:ascii="Times New Roman" w:hAnsi="Times New Roman"/>
                <w:sz w:val="22"/>
                <w:szCs w:val="22"/>
                <w:lang w:eastAsia="ru-RU"/>
              </w:rPr>
              <w:t>ударственный</w:t>
            </w:r>
            <w:r w:rsidRPr="00BC6F8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университет»</w:t>
            </w:r>
          </w:p>
        </w:tc>
        <w:tc>
          <w:tcPr>
            <w:tcW w:w="2268" w:type="dxa"/>
          </w:tcPr>
          <w:p w:rsidR="00667583" w:rsidRDefault="008C49F7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C49F7">
              <w:rPr>
                <w:rFonts w:ascii="Times New Roman" w:hAnsi="Times New Roman"/>
                <w:sz w:val="22"/>
                <w:szCs w:val="22"/>
              </w:rPr>
              <w:t>Учитель изобразительного искусства и черчения</w:t>
            </w:r>
          </w:p>
          <w:p w:rsidR="00BC6F8F" w:rsidRDefault="00BC6F8F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F56BF" w:rsidRDefault="00FF56BF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F8F" w:rsidRPr="008C49F7" w:rsidRDefault="00BC6F8F" w:rsidP="008C49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Педагог дополнительного образования. Преподаватель художественно-пластических дисциплин</w:t>
            </w:r>
          </w:p>
        </w:tc>
        <w:tc>
          <w:tcPr>
            <w:tcW w:w="850" w:type="dxa"/>
          </w:tcPr>
          <w:p w:rsidR="00667583" w:rsidRPr="00ED2AF4" w:rsidRDefault="004A4A8E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667583" w:rsidRDefault="008C49F7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67583" w:rsidRPr="00ED2AF4" w:rsidRDefault="0080115F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984" w:type="dxa"/>
          </w:tcPr>
          <w:p w:rsidR="004B5590" w:rsidRPr="00423EC4" w:rsidRDefault="004B5590" w:rsidP="004B55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Направление: педагог дополнительного образования. Преподаватель художественно-пластических дисциплин. 2017 г.</w:t>
            </w:r>
          </w:p>
        </w:tc>
        <w:tc>
          <w:tcPr>
            <w:tcW w:w="2835" w:type="dxa"/>
          </w:tcPr>
          <w:p w:rsidR="00667583" w:rsidRPr="00423EC4" w:rsidRDefault="006D4B69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КПК – «Современный сайт организации культуры: документы, регламенты. Нормы и тенденции» - 144 ч.</w:t>
            </w:r>
          </w:p>
        </w:tc>
      </w:tr>
      <w:tr w:rsidR="00C46993" w:rsidRPr="00ED2AF4" w:rsidTr="004B5590">
        <w:trPr>
          <w:trHeight w:val="706"/>
        </w:trPr>
        <w:tc>
          <w:tcPr>
            <w:tcW w:w="2268" w:type="dxa"/>
          </w:tcPr>
          <w:p w:rsidR="00667583" w:rsidRPr="004A4A8E" w:rsidRDefault="00182FBF" w:rsidP="00447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>21.</w:t>
            </w:r>
            <w:r w:rsidR="004476DB" w:rsidRPr="004A4A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Тетерина О.О.</w:t>
            </w:r>
          </w:p>
        </w:tc>
        <w:tc>
          <w:tcPr>
            <w:tcW w:w="1985" w:type="dxa"/>
          </w:tcPr>
          <w:p w:rsidR="00667583" w:rsidRPr="00B612E9" w:rsidRDefault="00B612E9" w:rsidP="00B612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E9">
              <w:rPr>
                <w:rFonts w:ascii="Times New Roman" w:hAnsi="Times New Roman"/>
                <w:sz w:val="22"/>
                <w:szCs w:val="22"/>
                <w:lang w:eastAsia="ru-RU"/>
              </w:rPr>
              <w:t>ГПОУ «</w:t>
            </w:r>
            <w:proofErr w:type="spellStart"/>
            <w:r w:rsidRPr="00B612E9">
              <w:rPr>
                <w:rFonts w:ascii="Times New Roman" w:hAnsi="Times New Roman"/>
                <w:sz w:val="22"/>
                <w:szCs w:val="22"/>
                <w:lang w:eastAsia="ru-RU"/>
              </w:rPr>
              <w:t>Заб</w:t>
            </w:r>
            <w:proofErr w:type="spellEnd"/>
            <w:r w:rsidRPr="00B612E9">
              <w:rPr>
                <w:rFonts w:ascii="Times New Roman" w:hAnsi="Times New Roman"/>
                <w:sz w:val="22"/>
                <w:szCs w:val="22"/>
                <w:lang w:eastAsia="ru-RU"/>
              </w:rPr>
              <w:t>. краевое училище искусств» г. Чита</w:t>
            </w:r>
          </w:p>
        </w:tc>
        <w:tc>
          <w:tcPr>
            <w:tcW w:w="2268" w:type="dxa"/>
          </w:tcPr>
          <w:p w:rsidR="00667583" w:rsidRPr="00B612E9" w:rsidRDefault="00B612E9" w:rsidP="00B612E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612E9">
              <w:rPr>
                <w:rFonts w:ascii="Times New Roman" w:hAnsi="Times New Roman"/>
                <w:sz w:val="22"/>
                <w:szCs w:val="22"/>
              </w:rPr>
              <w:t>Художник-мастер, преподаватель</w:t>
            </w:r>
          </w:p>
        </w:tc>
        <w:tc>
          <w:tcPr>
            <w:tcW w:w="850" w:type="dxa"/>
          </w:tcPr>
          <w:p w:rsidR="00667583" w:rsidRPr="00B612E9" w:rsidRDefault="004A4A8E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67583" w:rsidRDefault="00B612E9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67583" w:rsidRPr="00423EC4" w:rsidRDefault="00FF56BF" w:rsidP="00ED2A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r w:rsidR="0080115F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удожествен</w:t>
            </w:r>
            <w:r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80115F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>ное</w:t>
            </w:r>
            <w:proofErr w:type="spellEnd"/>
            <w:proofErr w:type="gramEnd"/>
            <w:r w:rsidR="0080115F" w:rsidRPr="00423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отделение</w:t>
            </w:r>
          </w:p>
        </w:tc>
        <w:tc>
          <w:tcPr>
            <w:tcW w:w="1984" w:type="dxa"/>
          </w:tcPr>
          <w:p w:rsidR="00667583" w:rsidRDefault="00B612E9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667583" w:rsidRPr="00ED2AF4" w:rsidRDefault="00B612E9" w:rsidP="00ED2A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</w:tbl>
    <w:p w:rsidR="00C46993" w:rsidRDefault="00C46993">
      <w:pPr>
        <w:rPr>
          <w:rFonts w:ascii="Times New Roman" w:hAnsi="Times New Roman"/>
          <w:b/>
          <w:sz w:val="28"/>
        </w:rPr>
        <w:sectPr w:rsidR="00C46993" w:rsidSect="00C46993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p w:rsidR="005C763E" w:rsidRPr="00705BBC" w:rsidRDefault="005C763E">
      <w:pPr>
        <w:rPr>
          <w:rFonts w:ascii="Times New Roman" w:hAnsi="Times New Roman"/>
          <w:b/>
          <w:sz w:val="28"/>
        </w:rPr>
      </w:pPr>
    </w:p>
    <w:p w:rsidR="005C763E" w:rsidRDefault="00BB7AD0" w:rsidP="001412A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D2628E">
        <w:rPr>
          <w:rFonts w:ascii="Times New Roman" w:hAnsi="Times New Roman"/>
          <w:b/>
          <w:sz w:val="28"/>
        </w:rPr>
        <w:t>. Потребность в кадрах (с указанием специализации)</w:t>
      </w:r>
    </w:p>
    <w:p w:rsidR="00FF56BF" w:rsidRPr="00FF56BF" w:rsidRDefault="00FF56BF" w:rsidP="00FF56BF">
      <w:pPr>
        <w:jc w:val="both"/>
        <w:rPr>
          <w:rFonts w:ascii="Times New Roman" w:hAnsi="Times New Roman"/>
          <w:sz w:val="28"/>
        </w:rPr>
      </w:pPr>
      <w:r w:rsidRPr="00FF56B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преподаватель</w:t>
      </w:r>
      <w:r w:rsidRPr="00FF56BF">
        <w:rPr>
          <w:rFonts w:ascii="Times New Roman" w:hAnsi="Times New Roman"/>
          <w:sz w:val="28"/>
        </w:rPr>
        <w:t xml:space="preserve"> по классу гитары – 1;</w:t>
      </w:r>
    </w:p>
    <w:p w:rsidR="00FF56BF" w:rsidRPr="00FF56BF" w:rsidRDefault="00FF56BF" w:rsidP="00FF56BF">
      <w:pPr>
        <w:rPr>
          <w:rFonts w:ascii="Times New Roman" w:hAnsi="Times New Roman"/>
          <w:sz w:val="28"/>
        </w:rPr>
      </w:pPr>
      <w:r w:rsidRPr="00FF56BF">
        <w:rPr>
          <w:rFonts w:ascii="Times New Roman" w:hAnsi="Times New Roman"/>
          <w:sz w:val="28"/>
        </w:rPr>
        <w:t xml:space="preserve">2. </w:t>
      </w:r>
      <w:r w:rsidR="004A4A8E">
        <w:rPr>
          <w:rFonts w:ascii="Times New Roman" w:hAnsi="Times New Roman"/>
          <w:sz w:val="28"/>
        </w:rPr>
        <w:t xml:space="preserve"> преподаватель  теоретических дисциплин</w:t>
      </w:r>
      <w:r w:rsidRPr="00FF56BF">
        <w:rPr>
          <w:rFonts w:ascii="Times New Roman" w:hAnsi="Times New Roman"/>
          <w:sz w:val="28"/>
        </w:rPr>
        <w:t xml:space="preserve"> - 1;</w:t>
      </w:r>
    </w:p>
    <w:p w:rsidR="00FF56BF" w:rsidRPr="00FF56BF" w:rsidRDefault="00FF56BF" w:rsidP="00FF56BF">
      <w:pPr>
        <w:jc w:val="both"/>
        <w:rPr>
          <w:rFonts w:ascii="Times New Roman" w:hAnsi="Times New Roman"/>
          <w:sz w:val="28"/>
        </w:rPr>
      </w:pPr>
      <w:r w:rsidRPr="00FF56BF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преподаватель</w:t>
      </w:r>
      <w:r w:rsidRPr="00FF56BF">
        <w:rPr>
          <w:rFonts w:ascii="Times New Roman" w:hAnsi="Times New Roman"/>
          <w:sz w:val="28"/>
        </w:rPr>
        <w:t xml:space="preserve"> по классу фортепиано – 1;</w:t>
      </w:r>
    </w:p>
    <w:p w:rsidR="00FF56BF" w:rsidRPr="00FF56BF" w:rsidRDefault="00FF56BF" w:rsidP="00FF56BF">
      <w:pPr>
        <w:jc w:val="both"/>
        <w:rPr>
          <w:rFonts w:ascii="Times New Roman" w:hAnsi="Times New Roman"/>
          <w:sz w:val="28"/>
        </w:rPr>
      </w:pPr>
      <w:r w:rsidRPr="00FF56BF">
        <w:rPr>
          <w:rFonts w:ascii="Times New Roman" w:hAnsi="Times New Roman"/>
          <w:sz w:val="28"/>
        </w:rPr>
        <w:t>4.</w:t>
      </w:r>
      <w:r w:rsidR="004A4A8E">
        <w:rPr>
          <w:rFonts w:ascii="Times New Roman" w:hAnsi="Times New Roman"/>
          <w:sz w:val="28"/>
        </w:rPr>
        <w:t xml:space="preserve"> концертмейстер – 1</w:t>
      </w:r>
      <w:r w:rsidRPr="00FF56BF">
        <w:rPr>
          <w:rFonts w:ascii="Times New Roman" w:hAnsi="Times New Roman"/>
          <w:sz w:val="28"/>
        </w:rPr>
        <w:t>;</w:t>
      </w:r>
    </w:p>
    <w:p w:rsidR="00FF56BF" w:rsidRPr="004A4A8E" w:rsidRDefault="00FF56BF" w:rsidP="004A4A8E">
      <w:pPr>
        <w:rPr>
          <w:rFonts w:ascii="Times New Roman" w:hAnsi="Times New Roman"/>
          <w:sz w:val="28"/>
        </w:rPr>
      </w:pPr>
      <w:r w:rsidRPr="00FF56BF"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преподаватель</w:t>
      </w:r>
      <w:r w:rsidR="004A4A8E">
        <w:rPr>
          <w:rFonts w:ascii="Times New Roman" w:hAnsi="Times New Roman"/>
          <w:sz w:val="28"/>
        </w:rPr>
        <w:t xml:space="preserve"> по классу домры – 1</w:t>
      </w:r>
    </w:p>
    <w:p w:rsidR="00512B30" w:rsidRDefault="00512B30" w:rsidP="00885E29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5C763E" w:rsidRDefault="00BB7AD0" w:rsidP="00885E29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5C763E" w:rsidRPr="00705BBC">
        <w:rPr>
          <w:rFonts w:ascii="Times New Roman" w:hAnsi="Times New Roman"/>
          <w:b/>
          <w:sz w:val="28"/>
        </w:rPr>
        <w:t>.</w:t>
      </w:r>
      <w:r w:rsidR="00512B30">
        <w:rPr>
          <w:rFonts w:ascii="Times New Roman" w:hAnsi="Times New Roman"/>
          <w:b/>
          <w:sz w:val="28"/>
        </w:rPr>
        <w:t xml:space="preserve"> </w:t>
      </w:r>
      <w:r w:rsidR="005C763E" w:rsidRPr="00705BBC">
        <w:rPr>
          <w:rFonts w:ascii="Times New Roman" w:hAnsi="Times New Roman"/>
          <w:b/>
          <w:sz w:val="28"/>
        </w:rPr>
        <w:t>Количество  выпус</w:t>
      </w:r>
      <w:r w:rsidR="00E72AEB" w:rsidRPr="00705BBC">
        <w:rPr>
          <w:rFonts w:ascii="Times New Roman" w:hAnsi="Times New Roman"/>
          <w:b/>
          <w:sz w:val="28"/>
        </w:rPr>
        <w:t xml:space="preserve">кников </w:t>
      </w:r>
      <w:r w:rsidR="00E72AEB" w:rsidRPr="00D2628E">
        <w:rPr>
          <w:rFonts w:ascii="Times New Roman" w:hAnsi="Times New Roman"/>
          <w:b/>
          <w:sz w:val="28"/>
          <w:u w:val="single"/>
        </w:rPr>
        <w:t>по специализациям</w:t>
      </w:r>
      <w:r>
        <w:rPr>
          <w:rFonts w:ascii="Times New Roman" w:hAnsi="Times New Roman"/>
          <w:b/>
          <w:sz w:val="28"/>
        </w:rPr>
        <w:t xml:space="preserve"> за 2019-2020</w:t>
      </w:r>
      <w:r w:rsidR="005C763E" w:rsidRPr="00705BBC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644"/>
        <w:gridCol w:w="2963"/>
        <w:gridCol w:w="2388"/>
      </w:tblGrid>
      <w:tr w:rsidR="00934C88" w:rsidTr="00BB7AD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Отделение</w:t>
            </w:r>
          </w:p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 xml:space="preserve"> народных </w:t>
            </w:r>
          </w:p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инструментов</w:t>
            </w:r>
          </w:p>
          <w:p w:rsidR="00934C88" w:rsidRPr="00934C88" w:rsidRDefault="00934C88" w:rsidP="00934C88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аккордеон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34C88" w:rsidTr="00BB7A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88" w:rsidRPr="00934C88" w:rsidRDefault="00934C88" w:rsidP="00934C88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гитара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34C88" w:rsidTr="00BB7AD0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88" w:rsidRPr="00934C88" w:rsidRDefault="00934C88" w:rsidP="00934C88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балалайка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34C88" w:rsidTr="00BB7AD0">
        <w:trPr>
          <w:trHeight w:val="1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88" w:rsidRPr="00934C88" w:rsidRDefault="00934C88" w:rsidP="00934C88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баян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934C88" w:rsidTr="00BB7A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Вокальное отделение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34C88" w:rsidTr="00BB7A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Отделение фортепиано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34C88" w:rsidTr="00BB7A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88" w:rsidRPr="00934C88" w:rsidRDefault="00934C88" w:rsidP="00934C8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34C88">
              <w:rPr>
                <w:rFonts w:ascii="Times New Roman" w:hAnsi="Times New Roman"/>
                <w:sz w:val="28"/>
              </w:rPr>
              <w:t>Художественное отделение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34C88" w:rsidRDefault="0086186F" w:rsidP="008618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</w:tbl>
    <w:p w:rsidR="00934C88" w:rsidRDefault="00934C88" w:rsidP="00512B3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12B30" w:rsidRPr="00705BBC" w:rsidRDefault="00512B30" w:rsidP="00512B3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72AEB" w:rsidRDefault="00BB7AD0" w:rsidP="00512B3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062BCE" w:rsidRPr="00705BBC">
        <w:rPr>
          <w:rFonts w:ascii="Times New Roman" w:hAnsi="Times New Roman"/>
          <w:b/>
          <w:sz w:val="28"/>
        </w:rPr>
        <w:t>.</w:t>
      </w:r>
      <w:r w:rsidR="00E72AEB" w:rsidRPr="00705BBC">
        <w:rPr>
          <w:rFonts w:ascii="Times New Roman" w:hAnsi="Times New Roman"/>
          <w:b/>
          <w:sz w:val="28"/>
        </w:rPr>
        <w:t xml:space="preserve"> Количество </w:t>
      </w:r>
      <w:r w:rsidR="00D2628E">
        <w:rPr>
          <w:rFonts w:ascii="Times New Roman" w:hAnsi="Times New Roman"/>
          <w:b/>
          <w:sz w:val="28"/>
        </w:rPr>
        <w:t xml:space="preserve">выпускников, поступивших на </w:t>
      </w:r>
      <w:r w:rsidR="00DA5626" w:rsidRPr="00705BBC">
        <w:rPr>
          <w:rFonts w:ascii="Times New Roman" w:hAnsi="Times New Roman"/>
          <w:b/>
          <w:sz w:val="28"/>
        </w:rPr>
        <w:t>обучение в профессиональные</w:t>
      </w:r>
      <w:r w:rsidR="00077192">
        <w:rPr>
          <w:rFonts w:ascii="Times New Roman" w:hAnsi="Times New Roman"/>
          <w:b/>
          <w:sz w:val="28"/>
        </w:rPr>
        <w:t xml:space="preserve"> </w:t>
      </w:r>
      <w:r w:rsidR="00DA5626" w:rsidRPr="00705BBC">
        <w:rPr>
          <w:rFonts w:ascii="Times New Roman" w:hAnsi="Times New Roman"/>
          <w:b/>
          <w:sz w:val="28"/>
        </w:rPr>
        <w:t>учебные заведения</w:t>
      </w:r>
      <w:r>
        <w:rPr>
          <w:rFonts w:ascii="Times New Roman" w:hAnsi="Times New Roman"/>
          <w:b/>
          <w:sz w:val="28"/>
        </w:rPr>
        <w:t xml:space="preserve"> в 2019</w:t>
      </w:r>
      <w:r w:rsidR="00D2628E">
        <w:rPr>
          <w:rFonts w:ascii="Times New Roman" w:hAnsi="Times New Roman"/>
          <w:b/>
          <w:sz w:val="28"/>
        </w:rPr>
        <w:t xml:space="preserve"> году (указать учебные заведения)</w:t>
      </w:r>
      <w:r w:rsidR="000771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– </w:t>
      </w:r>
    </w:p>
    <w:p w:rsidR="00F9068C" w:rsidRPr="00512B30" w:rsidRDefault="006E2391" w:rsidP="00F9068C">
      <w:pPr>
        <w:ind w:firstLine="142"/>
        <w:jc w:val="both"/>
        <w:rPr>
          <w:rFonts w:ascii="Times New Roman" w:hAnsi="Times New Roman"/>
          <w:sz w:val="28"/>
        </w:rPr>
      </w:pPr>
      <w:r w:rsidRPr="00512B30">
        <w:rPr>
          <w:rFonts w:ascii="Times New Roman" w:hAnsi="Times New Roman"/>
          <w:sz w:val="28"/>
        </w:rPr>
        <w:t xml:space="preserve">Зябликова </w:t>
      </w:r>
      <w:r w:rsidR="000B0C06" w:rsidRPr="00512B30">
        <w:rPr>
          <w:rFonts w:ascii="Times New Roman" w:hAnsi="Times New Roman"/>
          <w:sz w:val="28"/>
        </w:rPr>
        <w:t>Виктория</w:t>
      </w:r>
      <w:r w:rsidR="00F9068C" w:rsidRPr="00512B30">
        <w:rPr>
          <w:rFonts w:ascii="Times New Roman" w:hAnsi="Times New Roman"/>
          <w:sz w:val="28"/>
        </w:rPr>
        <w:t xml:space="preserve"> – 201</w:t>
      </w:r>
      <w:r w:rsidR="0086186F" w:rsidRPr="00512B30">
        <w:rPr>
          <w:rFonts w:ascii="Times New Roman" w:hAnsi="Times New Roman"/>
          <w:sz w:val="28"/>
        </w:rPr>
        <w:t>9</w:t>
      </w:r>
      <w:r w:rsidR="00F9068C" w:rsidRPr="00512B30">
        <w:rPr>
          <w:rFonts w:ascii="Times New Roman" w:hAnsi="Times New Roman"/>
          <w:sz w:val="28"/>
        </w:rPr>
        <w:t xml:space="preserve"> г. - поступила в </w:t>
      </w:r>
      <w:r w:rsidR="00512B30" w:rsidRPr="00512B30">
        <w:rPr>
          <w:rFonts w:ascii="Times New Roman" w:hAnsi="Times New Roman"/>
          <w:sz w:val="28"/>
        </w:rPr>
        <w:t>Забайкальский государственный колледж по специальности – «Дизайн (Дизайн одежды)»</w:t>
      </w:r>
    </w:p>
    <w:p w:rsidR="00F9068C" w:rsidRPr="00574BBE" w:rsidRDefault="00574BBE" w:rsidP="00BB7AD0">
      <w:pPr>
        <w:ind w:firstLine="142"/>
        <w:jc w:val="both"/>
        <w:rPr>
          <w:rFonts w:ascii="Times New Roman" w:hAnsi="Times New Roman"/>
          <w:sz w:val="28"/>
        </w:rPr>
      </w:pPr>
      <w:r w:rsidRPr="00574BBE">
        <w:rPr>
          <w:rFonts w:ascii="Times New Roman" w:hAnsi="Times New Roman"/>
          <w:sz w:val="28"/>
        </w:rPr>
        <w:t>Семёнов Дмитрий – 2019</w:t>
      </w:r>
      <w:r w:rsidR="00F9068C" w:rsidRPr="00574BBE">
        <w:rPr>
          <w:rFonts w:ascii="Times New Roman" w:hAnsi="Times New Roman"/>
          <w:sz w:val="28"/>
        </w:rPr>
        <w:t xml:space="preserve"> г. – поступил в </w:t>
      </w:r>
      <w:r w:rsidRPr="00574BBE">
        <w:rPr>
          <w:rFonts w:ascii="Times New Roman" w:hAnsi="Times New Roman"/>
          <w:sz w:val="28"/>
        </w:rPr>
        <w:t>ЗабГУ, Факультет культуры и искусств</w:t>
      </w:r>
      <w:r w:rsidR="00F9068C" w:rsidRPr="00574BBE">
        <w:rPr>
          <w:rFonts w:ascii="Times New Roman" w:hAnsi="Times New Roman"/>
          <w:sz w:val="28"/>
        </w:rPr>
        <w:t xml:space="preserve">. </w:t>
      </w:r>
      <w:r w:rsidRPr="00574BBE">
        <w:rPr>
          <w:rFonts w:ascii="Times New Roman" w:hAnsi="Times New Roman"/>
          <w:sz w:val="28"/>
        </w:rPr>
        <w:t>Направление  - музыкальное образование</w:t>
      </w:r>
      <w:r w:rsidR="00BB7AD0" w:rsidRPr="00574BBE">
        <w:rPr>
          <w:rFonts w:ascii="Times New Roman" w:hAnsi="Times New Roman"/>
          <w:sz w:val="28"/>
        </w:rPr>
        <w:t>.</w:t>
      </w:r>
    </w:p>
    <w:p w:rsidR="005C763E" w:rsidRDefault="00BB7AD0" w:rsidP="00512B3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062BCE" w:rsidRPr="00705BBC">
        <w:rPr>
          <w:rFonts w:ascii="Times New Roman" w:hAnsi="Times New Roman"/>
          <w:b/>
          <w:sz w:val="28"/>
        </w:rPr>
        <w:t>.</w:t>
      </w:r>
      <w:r w:rsidR="00512B30">
        <w:rPr>
          <w:rFonts w:ascii="Times New Roman" w:hAnsi="Times New Roman"/>
          <w:b/>
          <w:sz w:val="28"/>
        </w:rPr>
        <w:t xml:space="preserve"> </w:t>
      </w:r>
      <w:proofErr w:type="gramStart"/>
      <w:r w:rsidR="005C763E" w:rsidRPr="00705BBC">
        <w:rPr>
          <w:rFonts w:ascii="Times New Roman" w:hAnsi="Times New Roman"/>
          <w:b/>
          <w:sz w:val="28"/>
        </w:rPr>
        <w:t>Участие в конкурсах краевого, российского, международного уровней</w:t>
      </w:r>
      <w:r w:rsidR="00D2628E">
        <w:rPr>
          <w:rFonts w:ascii="Times New Roman" w:hAnsi="Times New Roman"/>
          <w:b/>
          <w:sz w:val="28"/>
        </w:rPr>
        <w:t xml:space="preserve">, кроме интернет и видео конкурсов </w:t>
      </w:r>
      <w:proofErr w:type="gramEnd"/>
    </w:p>
    <w:p w:rsidR="009E2452" w:rsidRPr="009E2452" w:rsidRDefault="009E2452" w:rsidP="009E2452">
      <w:pPr>
        <w:ind w:firstLine="397"/>
        <w:rPr>
          <w:rFonts w:ascii="Times New Roman" w:hAnsi="Times New Roman"/>
          <w:b/>
        </w:rPr>
      </w:pPr>
      <w:r w:rsidRPr="009E2452">
        <w:rPr>
          <w:rFonts w:ascii="Times New Roman" w:hAnsi="Times New Roman"/>
          <w:b/>
        </w:rPr>
        <w:t>Международные:</w:t>
      </w:r>
    </w:p>
    <w:tbl>
      <w:tblPr>
        <w:tblW w:w="10391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6"/>
        <w:gridCol w:w="2459"/>
        <w:gridCol w:w="1843"/>
        <w:gridCol w:w="2586"/>
        <w:gridCol w:w="1567"/>
      </w:tblGrid>
      <w:tr w:rsidR="005C763E" w:rsidRPr="00705BBC" w:rsidTr="00B86E39">
        <w:trPr>
          <w:jc w:val="center"/>
        </w:trPr>
        <w:tc>
          <w:tcPr>
            <w:tcW w:w="1936" w:type="dxa"/>
          </w:tcPr>
          <w:p w:rsidR="005C763E" w:rsidRPr="00B86E39" w:rsidRDefault="00562563" w:rsidP="00D2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6E39">
              <w:rPr>
                <w:rFonts w:ascii="Times New Roman" w:hAnsi="Times New Roman"/>
                <w:b/>
                <w:sz w:val="22"/>
                <w:szCs w:val="24"/>
              </w:rPr>
              <w:t>Ф.И. учащегося</w:t>
            </w:r>
          </w:p>
        </w:tc>
        <w:tc>
          <w:tcPr>
            <w:tcW w:w="2459" w:type="dxa"/>
          </w:tcPr>
          <w:p w:rsidR="005C763E" w:rsidRPr="00B86E39" w:rsidRDefault="00D2628E" w:rsidP="00D2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6E39">
              <w:rPr>
                <w:rFonts w:ascii="Times New Roman" w:hAnsi="Times New Roman"/>
                <w:b/>
                <w:sz w:val="22"/>
                <w:szCs w:val="24"/>
              </w:rPr>
              <w:t>Вид образователь</w:t>
            </w:r>
            <w:r w:rsidR="005C763E" w:rsidRPr="00B86E39">
              <w:rPr>
                <w:rFonts w:ascii="Times New Roman" w:hAnsi="Times New Roman"/>
                <w:b/>
                <w:sz w:val="22"/>
                <w:szCs w:val="24"/>
              </w:rPr>
              <w:t>ной программы обучающегося</w:t>
            </w:r>
            <w:proofErr w:type="gramStart"/>
            <w:r w:rsidR="005C763E" w:rsidRPr="00B86E39">
              <w:rPr>
                <w:rFonts w:ascii="Times New Roman" w:hAnsi="Times New Roman"/>
                <w:b/>
                <w:sz w:val="22"/>
                <w:szCs w:val="24"/>
              </w:rPr>
              <w:t>,к</w:t>
            </w:r>
            <w:proofErr w:type="gramEnd"/>
            <w:r w:rsidR="005C763E" w:rsidRPr="00B86E39">
              <w:rPr>
                <w:rFonts w:ascii="Times New Roman" w:hAnsi="Times New Roman"/>
                <w:b/>
                <w:sz w:val="22"/>
                <w:szCs w:val="24"/>
              </w:rPr>
              <w:t>ласс</w:t>
            </w:r>
          </w:p>
        </w:tc>
        <w:tc>
          <w:tcPr>
            <w:tcW w:w="1843" w:type="dxa"/>
          </w:tcPr>
          <w:p w:rsidR="005C763E" w:rsidRPr="00B86E39" w:rsidRDefault="00D2628E" w:rsidP="00D2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6E39">
              <w:rPr>
                <w:rFonts w:ascii="Times New Roman" w:hAnsi="Times New Roman"/>
                <w:b/>
                <w:sz w:val="22"/>
                <w:szCs w:val="24"/>
              </w:rPr>
              <w:t>ФИО</w:t>
            </w:r>
            <w:r w:rsidR="005C763E" w:rsidRPr="00B86E39">
              <w:rPr>
                <w:rFonts w:ascii="Times New Roman" w:hAnsi="Times New Roman"/>
                <w:b/>
                <w:sz w:val="22"/>
                <w:szCs w:val="24"/>
              </w:rPr>
              <w:t xml:space="preserve"> преподавателя</w:t>
            </w:r>
          </w:p>
        </w:tc>
        <w:tc>
          <w:tcPr>
            <w:tcW w:w="2586" w:type="dxa"/>
          </w:tcPr>
          <w:p w:rsidR="00D2628E" w:rsidRPr="00B86E39" w:rsidRDefault="005C763E" w:rsidP="00D2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6E39">
              <w:rPr>
                <w:rFonts w:ascii="Times New Roman" w:hAnsi="Times New Roman"/>
                <w:b/>
                <w:sz w:val="22"/>
                <w:szCs w:val="24"/>
              </w:rPr>
              <w:t xml:space="preserve">Конкурс </w:t>
            </w:r>
          </w:p>
          <w:p w:rsidR="005C763E" w:rsidRPr="00B86E39" w:rsidRDefault="005C763E" w:rsidP="00D2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6E39">
              <w:rPr>
                <w:rFonts w:ascii="Times New Roman" w:hAnsi="Times New Roman"/>
                <w:b/>
                <w:sz w:val="22"/>
                <w:szCs w:val="24"/>
              </w:rPr>
              <w:t>(место проведения)</w:t>
            </w:r>
          </w:p>
        </w:tc>
        <w:tc>
          <w:tcPr>
            <w:tcW w:w="1567" w:type="dxa"/>
          </w:tcPr>
          <w:p w:rsidR="005C763E" w:rsidRPr="00B86E39" w:rsidRDefault="005C763E" w:rsidP="00D2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6E39">
              <w:rPr>
                <w:rFonts w:ascii="Times New Roman" w:hAnsi="Times New Roman"/>
                <w:b/>
                <w:sz w:val="22"/>
                <w:szCs w:val="24"/>
              </w:rPr>
              <w:t>Результат участия</w:t>
            </w:r>
          </w:p>
        </w:tc>
      </w:tr>
      <w:tr w:rsidR="00512B30" w:rsidRPr="00705BBC" w:rsidTr="00B86E39">
        <w:trPr>
          <w:jc w:val="center"/>
        </w:trPr>
        <w:tc>
          <w:tcPr>
            <w:tcW w:w="1936" w:type="dxa"/>
          </w:tcPr>
          <w:p w:rsidR="00512B30" w:rsidRPr="00512B30" w:rsidRDefault="00512B30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2B30">
              <w:rPr>
                <w:rFonts w:ascii="Times New Roman" w:hAnsi="Times New Roman"/>
                <w:szCs w:val="20"/>
              </w:rPr>
              <w:t>Дуэт:</w:t>
            </w:r>
          </w:p>
          <w:p w:rsidR="00512B30" w:rsidRPr="00512B30" w:rsidRDefault="00512B30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2B30">
              <w:rPr>
                <w:rFonts w:ascii="Times New Roman" w:hAnsi="Times New Roman"/>
              </w:rPr>
              <w:t>Новикова Христина Новикова Арина</w:t>
            </w:r>
          </w:p>
        </w:tc>
        <w:tc>
          <w:tcPr>
            <w:tcW w:w="2459" w:type="dxa"/>
          </w:tcPr>
          <w:p w:rsidR="00512B30" w:rsidRPr="00512B30" w:rsidRDefault="00B86E39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ДПОП «Народные инструменты</w:t>
            </w:r>
          </w:p>
          <w:p w:rsidR="00512B30" w:rsidRPr="00512B30" w:rsidRDefault="00512B30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2B30">
              <w:rPr>
                <w:rFonts w:ascii="Times New Roman" w:hAnsi="Times New Roman"/>
                <w:szCs w:val="20"/>
              </w:rPr>
              <w:t>2 класс</w:t>
            </w:r>
          </w:p>
        </w:tc>
        <w:tc>
          <w:tcPr>
            <w:tcW w:w="1843" w:type="dxa"/>
          </w:tcPr>
          <w:p w:rsidR="00512B30" w:rsidRPr="00512B30" w:rsidRDefault="00512B30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12B30" w:rsidRPr="00512B30" w:rsidRDefault="00512B30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2B30">
              <w:rPr>
                <w:rFonts w:ascii="Times New Roman" w:hAnsi="Times New Roman"/>
                <w:szCs w:val="20"/>
              </w:rPr>
              <w:t>Ермолаева Л.И.</w:t>
            </w:r>
          </w:p>
        </w:tc>
        <w:tc>
          <w:tcPr>
            <w:tcW w:w="2586" w:type="dxa"/>
          </w:tcPr>
          <w:p w:rsidR="00512B30" w:rsidRPr="00D2628E" w:rsidRDefault="00512B30" w:rsidP="0051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 xml:space="preserve"> Международный</w:t>
            </w:r>
            <w:r w:rsidRPr="00E33ED9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E33ED9">
              <w:rPr>
                <w:rFonts w:ascii="Times New Roman" w:hAnsi="Times New Roman"/>
                <w:sz w:val="22"/>
              </w:rPr>
              <w:t>фестивале</w:t>
            </w:r>
            <w:proofErr w:type="gramEnd"/>
            <w:r w:rsidRPr="00E33ED9">
              <w:rPr>
                <w:rFonts w:ascii="Times New Roman" w:hAnsi="Times New Roman"/>
                <w:sz w:val="22"/>
              </w:rPr>
              <w:t xml:space="preserve"> детско-юношеского творчества «Гураненок-2019г», октябрь 201</w:t>
            </w:r>
            <w:r>
              <w:rPr>
                <w:rFonts w:ascii="Times New Roman" w:hAnsi="Times New Roman"/>
                <w:sz w:val="22"/>
              </w:rPr>
              <w:t>9</w:t>
            </w:r>
            <w:r w:rsidR="00B86E39">
              <w:rPr>
                <w:rFonts w:ascii="Times New Roman" w:hAnsi="Times New Roman"/>
                <w:sz w:val="22"/>
              </w:rPr>
              <w:t xml:space="preserve"> г, г. Чита</w:t>
            </w:r>
          </w:p>
        </w:tc>
        <w:tc>
          <w:tcPr>
            <w:tcW w:w="1567" w:type="dxa"/>
          </w:tcPr>
          <w:p w:rsidR="00512B30" w:rsidRPr="00B86E39" w:rsidRDefault="00B86E39" w:rsidP="00512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4"/>
              </w:rPr>
              <w:t>Диплом участника</w:t>
            </w:r>
          </w:p>
        </w:tc>
      </w:tr>
      <w:tr w:rsidR="00B86E39" w:rsidRPr="00705BBC" w:rsidTr="00B86E39">
        <w:trPr>
          <w:jc w:val="center"/>
        </w:trPr>
        <w:tc>
          <w:tcPr>
            <w:tcW w:w="1936" w:type="dxa"/>
          </w:tcPr>
          <w:p w:rsidR="00B86E3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E39" w:rsidRPr="00E33ED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3ED9">
              <w:rPr>
                <w:rFonts w:ascii="Times New Roman" w:hAnsi="Times New Roman"/>
              </w:rPr>
              <w:t xml:space="preserve">Шабаева </w:t>
            </w:r>
            <w:r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459" w:type="dxa"/>
          </w:tcPr>
          <w:p w:rsid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ДПОП «Хоровое пение»</w:t>
            </w:r>
          </w:p>
          <w:p w:rsidR="00B86E39" w:rsidRPr="00E33ED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1843" w:type="dxa"/>
          </w:tcPr>
          <w:p w:rsidR="00B86E39" w:rsidRPr="00E33ED9" w:rsidRDefault="00B86E39" w:rsidP="00457356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B86E39" w:rsidRPr="00E33ED9" w:rsidRDefault="00B86E39" w:rsidP="00457356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33ED9">
              <w:rPr>
                <w:rFonts w:ascii="Times New Roman" w:hAnsi="Times New Roman"/>
                <w:sz w:val="22"/>
                <w:szCs w:val="20"/>
              </w:rPr>
              <w:t>Кузнецова Т.Ю.</w:t>
            </w:r>
          </w:p>
        </w:tc>
        <w:tc>
          <w:tcPr>
            <w:tcW w:w="2586" w:type="dxa"/>
          </w:tcPr>
          <w:p w:rsidR="00B86E39" w:rsidRPr="00B86E39" w:rsidRDefault="00B86E39" w:rsidP="00B86E3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86E39">
              <w:rPr>
                <w:rFonts w:ascii="Times New Roman" w:hAnsi="Times New Roman"/>
                <w:sz w:val="22"/>
              </w:rPr>
              <w:t>X</w:t>
            </w:r>
            <w:r w:rsidRPr="00B86E39">
              <w:rPr>
                <w:rFonts w:ascii="Times New Roman" w:hAnsi="Times New Roman"/>
                <w:sz w:val="22"/>
                <w:lang w:val="en-US"/>
              </w:rPr>
              <w:t>I</w:t>
            </w:r>
            <w:r w:rsidRPr="00B86E39">
              <w:rPr>
                <w:rFonts w:ascii="Times New Roman" w:hAnsi="Times New Roman"/>
                <w:sz w:val="22"/>
              </w:rPr>
              <w:t xml:space="preserve"> Международном </w:t>
            </w:r>
            <w:proofErr w:type="gramStart"/>
            <w:r w:rsidRPr="00B86E39">
              <w:rPr>
                <w:rFonts w:ascii="Times New Roman" w:hAnsi="Times New Roman"/>
                <w:sz w:val="22"/>
              </w:rPr>
              <w:t>фестивале</w:t>
            </w:r>
            <w:proofErr w:type="gramEnd"/>
            <w:r w:rsidRPr="00B86E39">
              <w:rPr>
                <w:rFonts w:ascii="Times New Roman" w:hAnsi="Times New Roman"/>
                <w:sz w:val="22"/>
              </w:rPr>
              <w:t xml:space="preserve"> детско-юношеского творчества «Гураненок-2019г», октябрь 2019 г., г. Чита</w:t>
            </w:r>
          </w:p>
        </w:tc>
        <w:tc>
          <w:tcPr>
            <w:tcW w:w="1567" w:type="dxa"/>
          </w:tcPr>
          <w:p w:rsidR="00B86E39" w:rsidRPr="00B86E39" w:rsidRDefault="00B86E39" w:rsidP="00457356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86E39">
              <w:rPr>
                <w:rFonts w:ascii="Times New Roman" w:hAnsi="Times New Roman"/>
                <w:sz w:val="22"/>
                <w:szCs w:val="20"/>
              </w:rPr>
              <w:t>Диплом участника</w:t>
            </w:r>
          </w:p>
        </w:tc>
      </w:tr>
      <w:tr w:rsidR="00B86E39" w:rsidRPr="00705BBC" w:rsidTr="00B86E39">
        <w:trPr>
          <w:jc w:val="center"/>
        </w:trPr>
        <w:tc>
          <w:tcPr>
            <w:tcW w:w="1936" w:type="dxa"/>
          </w:tcPr>
          <w:p w:rsidR="00B86E39" w:rsidRPr="00B86E39" w:rsidRDefault="00B86E39" w:rsidP="00512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6E39">
              <w:rPr>
                <w:rFonts w:ascii="Times New Roman" w:hAnsi="Times New Roman"/>
              </w:rPr>
              <w:t>Бизнигаева Елизавета</w:t>
            </w:r>
          </w:p>
        </w:tc>
        <w:tc>
          <w:tcPr>
            <w:tcW w:w="2459" w:type="dxa"/>
          </w:tcPr>
          <w:p w:rsidR="00B86E39" w:rsidRDefault="00B86E39" w:rsidP="009E2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B86E39" w:rsidRPr="00705BBC" w:rsidRDefault="00B86E39" w:rsidP="009E2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2</w:t>
            </w:r>
            <w:r w:rsidRPr="009E245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43" w:type="dxa"/>
          </w:tcPr>
          <w:p w:rsidR="00B86E39" w:rsidRPr="00B86E39" w:rsidRDefault="00B86E39" w:rsidP="009E24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E39">
              <w:rPr>
                <w:rFonts w:ascii="Times New Roman" w:hAnsi="Times New Roman"/>
                <w:szCs w:val="20"/>
              </w:rPr>
              <w:t>Днепровская Н.Н.</w:t>
            </w:r>
          </w:p>
        </w:tc>
        <w:tc>
          <w:tcPr>
            <w:tcW w:w="2586" w:type="dxa"/>
          </w:tcPr>
          <w:p w:rsidR="00B86E39" w:rsidRPr="009E2452" w:rsidRDefault="00B86E39" w:rsidP="005130B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9E2452">
              <w:rPr>
                <w:rFonts w:ascii="Times New Roman" w:hAnsi="Times New Roman"/>
                <w:szCs w:val="20"/>
              </w:rPr>
              <w:t>Международный</w:t>
            </w:r>
            <w:proofErr w:type="gramEnd"/>
            <w:r w:rsidRPr="009E2452">
              <w:rPr>
                <w:rFonts w:ascii="Times New Roman" w:hAnsi="Times New Roman"/>
                <w:szCs w:val="20"/>
              </w:rPr>
              <w:t xml:space="preserve"> конкурс «Красота Божьего мира»</w:t>
            </w:r>
          </w:p>
          <w:p w:rsidR="00B86E39" w:rsidRDefault="00B86E39" w:rsidP="005130B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2452">
              <w:rPr>
                <w:rFonts w:ascii="Times New Roman" w:hAnsi="Times New Roman"/>
                <w:szCs w:val="20"/>
              </w:rPr>
              <w:t>Ноябрь 201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9E2452">
              <w:rPr>
                <w:rFonts w:ascii="Times New Roman" w:hAnsi="Times New Roman"/>
                <w:szCs w:val="20"/>
              </w:rPr>
              <w:t xml:space="preserve"> ,</w:t>
            </w:r>
          </w:p>
          <w:p w:rsidR="00B86E39" w:rsidRPr="009E2452" w:rsidRDefault="00B86E39" w:rsidP="005130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452">
              <w:rPr>
                <w:rFonts w:ascii="Times New Roman" w:hAnsi="Times New Roman"/>
                <w:szCs w:val="20"/>
              </w:rPr>
              <w:t xml:space="preserve"> г. </w:t>
            </w:r>
            <w:r>
              <w:rPr>
                <w:rFonts w:ascii="Times New Roman" w:hAnsi="Times New Roman"/>
                <w:szCs w:val="20"/>
              </w:rPr>
              <w:t>Чита</w:t>
            </w:r>
          </w:p>
        </w:tc>
        <w:tc>
          <w:tcPr>
            <w:tcW w:w="1567" w:type="dxa"/>
          </w:tcPr>
          <w:p w:rsidR="00B86E39" w:rsidRDefault="00B86E39" w:rsidP="009E245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9E2452" w:rsidRDefault="00B86E39" w:rsidP="009E24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0"/>
              </w:rPr>
              <w:t>1 место</w:t>
            </w:r>
          </w:p>
        </w:tc>
      </w:tr>
      <w:tr w:rsidR="00B86E39" w:rsidRPr="00705BBC" w:rsidTr="00B86E39">
        <w:trPr>
          <w:jc w:val="center"/>
        </w:trPr>
        <w:tc>
          <w:tcPr>
            <w:tcW w:w="1936" w:type="dxa"/>
          </w:tcPr>
          <w:p w:rsidR="00B86E39" w:rsidRPr="00E33ED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3ED9">
              <w:rPr>
                <w:rFonts w:ascii="Times New Roman" w:hAnsi="Times New Roman"/>
                <w:szCs w:val="24"/>
              </w:rPr>
              <w:t xml:space="preserve">Скворцова </w:t>
            </w:r>
            <w:r>
              <w:rPr>
                <w:rFonts w:ascii="Times New Roman" w:hAnsi="Times New Roman"/>
                <w:szCs w:val="24"/>
              </w:rPr>
              <w:t>Светлана</w:t>
            </w:r>
          </w:p>
        </w:tc>
        <w:tc>
          <w:tcPr>
            <w:tcW w:w="2459" w:type="dxa"/>
          </w:tcPr>
          <w:p w:rsidR="00B86E39" w:rsidRPr="00E33ED9" w:rsidRDefault="00B86E39" w:rsidP="00E3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D9">
              <w:rPr>
                <w:rFonts w:ascii="Times New Roman" w:hAnsi="Times New Roman"/>
              </w:rPr>
              <w:t>ДПОП  «Живопись»</w:t>
            </w:r>
          </w:p>
          <w:p w:rsidR="00B86E39" w:rsidRPr="00705BBC" w:rsidRDefault="00B86E39" w:rsidP="00E33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2</w:t>
            </w:r>
            <w:r w:rsidRPr="00E33ED9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43" w:type="dxa"/>
          </w:tcPr>
          <w:p w:rsidR="00B86E39" w:rsidRPr="00B86E39" w:rsidRDefault="00B86E39" w:rsidP="00C97E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E39">
              <w:rPr>
                <w:rFonts w:ascii="Times New Roman" w:hAnsi="Times New Roman"/>
                <w:szCs w:val="20"/>
              </w:rPr>
              <w:t>Днепровская Н.Н.</w:t>
            </w:r>
          </w:p>
        </w:tc>
        <w:tc>
          <w:tcPr>
            <w:tcW w:w="2586" w:type="dxa"/>
          </w:tcPr>
          <w:p w:rsidR="00B86E39" w:rsidRPr="009E2452" w:rsidRDefault="00B86E39" w:rsidP="005130B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9E2452">
              <w:rPr>
                <w:rFonts w:ascii="Times New Roman" w:hAnsi="Times New Roman"/>
                <w:szCs w:val="20"/>
              </w:rPr>
              <w:t>Международный</w:t>
            </w:r>
            <w:proofErr w:type="gramEnd"/>
            <w:r w:rsidRPr="009E2452">
              <w:rPr>
                <w:rFonts w:ascii="Times New Roman" w:hAnsi="Times New Roman"/>
                <w:szCs w:val="20"/>
              </w:rPr>
              <w:t xml:space="preserve"> конкурс «Красота Божьего мира»</w:t>
            </w:r>
          </w:p>
          <w:p w:rsidR="00B86E39" w:rsidRDefault="00B86E39" w:rsidP="005130B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2452">
              <w:rPr>
                <w:rFonts w:ascii="Times New Roman" w:hAnsi="Times New Roman"/>
                <w:szCs w:val="20"/>
              </w:rPr>
              <w:t>Ноябрь 201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9E2452">
              <w:rPr>
                <w:rFonts w:ascii="Times New Roman" w:hAnsi="Times New Roman"/>
                <w:szCs w:val="20"/>
              </w:rPr>
              <w:t xml:space="preserve"> ,</w:t>
            </w:r>
          </w:p>
          <w:p w:rsidR="00B86E39" w:rsidRPr="009E2452" w:rsidRDefault="00B86E39" w:rsidP="005130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452">
              <w:rPr>
                <w:rFonts w:ascii="Times New Roman" w:hAnsi="Times New Roman"/>
                <w:szCs w:val="20"/>
              </w:rPr>
              <w:t xml:space="preserve"> г. </w:t>
            </w:r>
            <w:r>
              <w:rPr>
                <w:rFonts w:ascii="Times New Roman" w:hAnsi="Times New Roman"/>
                <w:szCs w:val="20"/>
              </w:rPr>
              <w:t>Чита</w:t>
            </w:r>
          </w:p>
        </w:tc>
        <w:tc>
          <w:tcPr>
            <w:tcW w:w="1567" w:type="dxa"/>
          </w:tcPr>
          <w:p w:rsidR="00B86E39" w:rsidRDefault="00B86E39" w:rsidP="00C97EB5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9E2452" w:rsidRDefault="00B86E39" w:rsidP="00C97E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0"/>
              </w:rPr>
              <w:t>1 место</w:t>
            </w:r>
          </w:p>
        </w:tc>
      </w:tr>
      <w:tr w:rsidR="00B86E39" w:rsidRPr="00705BBC" w:rsidTr="00B86E39">
        <w:trPr>
          <w:jc w:val="center"/>
        </w:trPr>
        <w:tc>
          <w:tcPr>
            <w:tcW w:w="1936" w:type="dxa"/>
          </w:tcPr>
          <w:p w:rsidR="00B86E39" w:rsidRDefault="00B86E39" w:rsidP="009E24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B86E39" w:rsidRDefault="00B86E39" w:rsidP="009E24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0"/>
              </w:rPr>
              <w:t>Мясникова Ульяна</w:t>
            </w:r>
          </w:p>
        </w:tc>
        <w:tc>
          <w:tcPr>
            <w:tcW w:w="2459" w:type="dxa"/>
          </w:tcPr>
          <w:p w:rsidR="00B86E3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B86E39" w:rsidRPr="00705BBC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1</w:t>
            </w:r>
            <w:r w:rsidRPr="009E245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43" w:type="dxa"/>
          </w:tcPr>
          <w:p w:rsidR="00B86E39" w:rsidRPr="00B86E39" w:rsidRDefault="00B86E39" w:rsidP="004573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E39">
              <w:rPr>
                <w:rFonts w:ascii="Times New Roman" w:hAnsi="Times New Roman"/>
                <w:szCs w:val="20"/>
              </w:rPr>
              <w:t>Днепровская Н.Н.</w:t>
            </w:r>
          </w:p>
        </w:tc>
        <w:tc>
          <w:tcPr>
            <w:tcW w:w="2586" w:type="dxa"/>
          </w:tcPr>
          <w:p w:rsidR="00B86E39" w:rsidRPr="009E2452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9E2452">
              <w:rPr>
                <w:rFonts w:ascii="Times New Roman" w:hAnsi="Times New Roman"/>
                <w:szCs w:val="20"/>
              </w:rPr>
              <w:t>Международный</w:t>
            </w:r>
            <w:proofErr w:type="gramEnd"/>
            <w:r w:rsidRPr="009E2452">
              <w:rPr>
                <w:rFonts w:ascii="Times New Roman" w:hAnsi="Times New Roman"/>
                <w:szCs w:val="20"/>
              </w:rPr>
              <w:t xml:space="preserve"> конкурс «Красота Божьего мира»</w:t>
            </w:r>
          </w:p>
          <w:p w:rsidR="00B86E3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2452">
              <w:rPr>
                <w:rFonts w:ascii="Times New Roman" w:hAnsi="Times New Roman"/>
                <w:szCs w:val="20"/>
              </w:rPr>
              <w:t>Ноябрь 201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9E2452">
              <w:rPr>
                <w:rFonts w:ascii="Times New Roman" w:hAnsi="Times New Roman"/>
                <w:szCs w:val="20"/>
              </w:rPr>
              <w:t xml:space="preserve"> ,</w:t>
            </w:r>
          </w:p>
          <w:p w:rsidR="00B86E39" w:rsidRPr="009E2452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452">
              <w:rPr>
                <w:rFonts w:ascii="Times New Roman" w:hAnsi="Times New Roman"/>
                <w:szCs w:val="20"/>
              </w:rPr>
              <w:t xml:space="preserve"> г. </w:t>
            </w:r>
            <w:r>
              <w:rPr>
                <w:rFonts w:ascii="Times New Roman" w:hAnsi="Times New Roman"/>
                <w:szCs w:val="20"/>
              </w:rPr>
              <w:t>Чита</w:t>
            </w:r>
          </w:p>
        </w:tc>
        <w:tc>
          <w:tcPr>
            <w:tcW w:w="1567" w:type="dxa"/>
          </w:tcPr>
          <w:p w:rsidR="00B86E39" w:rsidRDefault="00B86E39" w:rsidP="00C97EB5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9E2452" w:rsidRDefault="00B86E39" w:rsidP="00C97EB5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место</w:t>
            </w:r>
          </w:p>
        </w:tc>
      </w:tr>
      <w:tr w:rsidR="00B86E39" w:rsidRPr="00705BBC" w:rsidTr="00B86E39">
        <w:trPr>
          <w:jc w:val="center"/>
        </w:trPr>
        <w:tc>
          <w:tcPr>
            <w:tcW w:w="1936" w:type="dxa"/>
          </w:tcPr>
          <w:p w:rsidR="00B86E39" w:rsidRDefault="00B86E39" w:rsidP="009E24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86E39" w:rsidRPr="00E33ED9" w:rsidRDefault="00B86E39" w:rsidP="009E24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Чёрная Алина</w:t>
            </w:r>
          </w:p>
        </w:tc>
        <w:tc>
          <w:tcPr>
            <w:tcW w:w="2459" w:type="dxa"/>
          </w:tcPr>
          <w:p w:rsidR="00B86E3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B86E39" w:rsidRPr="00705BBC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</w:t>
            </w:r>
            <w:r w:rsidRPr="009E245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43" w:type="dxa"/>
          </w:tcPr>
          <w:p w:rsidR="00B86E39" w:rsidRPr="00B86E39" w:rsidRDefault="00B86E39" w:rsidP="004573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E39">
              <w:rPr>
                <w:rFonts w:ascii="Times New Roman" w:hAnsi="Times New Roman"/>
                <w:szCs w:val="20"/>
              </w:rPr>
              <w:t>Днепровская Н.Н.</w:t>
            </w:r>
          </w:p>
        </w:tc>
        <w:tc>
          <w:tcPr>
            <w:tcW w:w="2586" w:type="dxa"/>
          </w:tcPr>
          <w:p w:rsidR="00B86E39" w:rsidRPr="009E2452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9E2452">
              <w:rPr>
                <w:rFonts w:ascii="Times New Roman" w:hAnsi="Times New Roman"/>
                <w:szCs w:val="20"/>
              </w:rPr>
              <w:t>Международный</w:t>
            </w:r>
            <w:proofErr w:type="gramEnd"/>
            <w:r w:rsidRPr="009E2452">
              <w:rPr>
                <w:rFonts w:ascii="Times New Roman" w:hAnsi="Times New Roman"/>
                <w:szCs w:val="20"/>
              </w:rPr>
              <w:t xml:space="preserve"> конкурс «Красота Божьего мира»</w:t>
            </w:r>
          </w:p>
          <w:p w:rsidR="00B86E39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2452">
              <w:rPr>
                <w:rFonts w:ascii="Times New Roman" w:hAnsi="Times New Roman"/>
                <w:szCs w:val="20"/>
              </w:rPr>
              <w:t>Ноябрь 201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9E2452">
              <w:rPr>
                <w:rFonts w:ascii="Times New Roman" w:hAnsi="Times New Roman"/>
                <w:szCs w:val="20"/>
              </w:rPr>
              <w:t xml:space="preserve"> ,</w:t>
            </w:r>
          </w:p>
          <w:p w:rsidR="00B86E39" w:rsidRPr="009E2452" w:rsidRDefault="00B86E39" w:rsidP="00457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452">
              <w:rPr>
                <w:rFonts w:ascii="Times New Roman" w:hAnsi="Times New Roman"/>
                <w:szCs w:val="20"/>
              </w:rPr>
              <w:t xml:space="preserve"> г. </w:t>
            </w:r>
            <w:r>
              <w:rPr>
                <w:rFonts w:ascii="Times New Roman" w:hAnsi="Times New Roman"/>
                <w:szCs w:val="20"/>
              </w:rPr>
              <w:t>Чита</w:t>
            </w:r>
          </w:p>
        </w:tc>
        <w:tc>
          <w:tcPr>
            <w:tcW w:w="1567" w:type="dxa"/>
          </w:tcPr>
          <w:p w:rsidR="00B86E39" w:rsidRDefault="00B86E39" w:rsidP="00C97EB5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9E2452" w:rsidRDefault="00B86E39" w:rsidP="00C97EB5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место</w:t>
            </w:r>
          </w:p>
        </w:tc>
      </w:tr>
      <w:tr w:rsidR="00B86E39" w:rsidRPr="00705BBC" w:rsidTr="00B86E39">
        <w:trPr>
          <w:trHeight w:val="1413"/>
          <w:jc w:val="center"/>
        </w:trPr>
        <w:tc>
          <w:tcPr>
            <w:tcW w:w="1936" w:type="dxa"/>
          </w:tcPr>
          <w:p w:rsidR="00B86E39" w:rsidRPr="00E33ED9" w:rsidRDefault="00B86E39" w:rsidP="00B86E39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33ED9">
              <w:rPr>
                <w:rFonts w:ascii="Times New Roman" w:hAnsi="Times New Roman"/>
                <w:sz w:val="22"/>
              </w:rPr>
              <w:t>Якуниной Ангелина</w:t>
            </w:r>
          </w:p>
        </w:tc>
        <w:tc>
          <w:tcPr>
            <w:tcW w:w="2459" w:type="dxa"/>
          </w:tcPr>
          <w:p w:rsid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</w:t>
            </w:r>
            <w:r>
              <w:rPr>
                <w:rFonts w:ascii="Times New Roman" w:hAnsi="Times New Roman"/>
              </w:rPr>
              <w:t>Эстрадный вокал</w:t>
            </w:r>
            <w:r w:rsidRPr="009E2452">
              <w:rPr>
                <w:rFonts w:ascii="Times New Roman" w:hAnsi="Times New Roman"/>
              </w:rPr>
              <w:t>»</w:t>
            </w:r>
          </w:p>
          <w:p w:rsidR="00B86E39" w:rsidRPr="00E33ED9" w:rsidRDefault="00B86E39" w:rsidP="00B86E39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9E245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43" w:type="dxa"/>
          </w:tcPr>
          <w:p w:rsidR="00B86E39" w:rsidRPr="00E33ED9" w:rsidRDefault="00B86E39" w:rsidP="00B86E39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B86E39" w:rsidRPr="00E33ED9" w:rsidRDefault="00B86E39" w:rsidP="00B86E39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33ED9">
              <w:rPr>
                <w:rFonts w:ascii="Times New Roman" w:hAnsi="Times New Roman"/>
                <w:sz w:val="22"/>
                <w:szCs w:val="20"/>
              </w:rPr>
              <w:t>Кузнецова Т.Ю.</w:t>
            </w:r>
          </w:p>
        </w:tc>
        <w:tc>
          <w:tcPr>
            <w:tcW w:w="2586" w:type="dxa"/>
          </w:tcPr>
          <w:p w:rsid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4"/>
              </w:rPr>
              <w:t xml:space="preserve">Международный конкурс 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4"/>
              </w:rPr>
              <w:t>«Со-творение»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4"/>
              </w:rPr>
              <w:t>ноябрь 2019 г.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567" w:type="dxa"/>
          </w:tcPr>
          <w:p w:rsidR="00B86E39" w:rsidRPr="00B86E39" w:rsidRDefault="00B86E39" w:rsidP="00B86E3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86E39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86E39" w:rsidRDefault="00B86E39" w:rsidP="00B86E39">
            <w:pPr>
              <w:spacing w:after="0"/>
              <w:jc w:val="center"/>
              <w:rPr>
                <w:sz w:val="20"/>
                <w:szCs w:val="20"/>
              </w:rPr>
            </w:pPr>
            <w:r w:rsidRPr="00B86E39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B86E39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B86E39" w:rsidRPr="00705BBC" w:rsidTr="00B86E39">
        <w:trPr>
          <w:jc w:val="center"/>
        </w:trPr>
        <w:tc>
          <w:tcPr>
            <w:tcW w:w="1936" w:type="dxa"/>
          </w:tcPr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szCs w:val="20"/>
              </w:rPr>
              <w:t>Максина Светлана</w:t>
            </w:r>
          </w:p>
        </w:tc>
        <w:tc>
          <w:tcPr>
            <w:tcW w:w="2459" w:type="dxa"/>
          </w:tcPr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B86E39" w:rsidRDefault="00457356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ДПОП «Фортепиано»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szCs w:val="20"/>
              </w:rPr>
              <w:t>6 класс</w:t>
            </w:r>
          </w:p>
        </w:tc>
        <w:tc>
          <w:tcPr>
            <w:tcW w:w="1843" w:type="dxa"/>
          </w:tcPr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szCs w:val="20"/>
              </w:rPr>
              <w:t>Коржицкая Т.М.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86" w:type="dxa"/>
          </w:tcPr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lang w:val="en-US"/>
              </w:rPr>
              <w:t>XII</w:t>
            </w:r>
            <w:r w:rsidRPr="00B86E39">
              <w:rPr>
                <w:rFonts w:ascii="Times New Roman" w:hAnsi="Times New Roman"/>
              </w:rPr>
              <w:t xml:space="preserve"> международный конкурс молодых исполнителей фортепианной музыки «Зеленый рояль»</w:t>
            </w:r>
            <w:r w:rsidRPr="00B86E39">
              <w:rPr>
                <w:rFonts w:ascii="Times New Roman" w:hAnsi="Times New Roman"/>
                <w:szCs w:val="20"/>
              </w:rPr>
              <w:t>,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szCs w:val="20"/>
              </w:rPr>
              <w:t>ноябрь 2019 г.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szCs w:val="20"/>
              </w:rPr>
              <w:t>г. Краснодар</w:t>
            </w:r>
          </w:p>
        </w:tc>
        <w:tc>
          <w:tcPr>
            <w:tcW w:w="1567" w:type="dxa"/>
          </w:tcPr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86E39">
              <w:rPr>
                <w:rFonts w:ascii="Times New Roman" w:hAnsi="Times New Roman"/>
                <w:szCs w:val="20"/>
              </w:rPr>
              <w:t xml:space="preserve">Диплом </w:t>
            </w:r>
          </w:p>
          <w:p w:rsidR="00B86E39" w:rsidRPr="00B86E39" w:rsidRDefault="00B86E39" w:rsidP="00B86E3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6E39">
              <w:rPr>
                <w:rFonts w:ascii="Times New Roman" w:hAnsi="Times New Roman"/>
                <w:szCs w:val="20"/>
                <w:lang w:val="en-US"/>
              </w:rPr>
              <w:t xml:space="preserve">II </w:t>
            </w:r>
            <w:r w:rsidRPr="00B86E39">
              <w:rPr>
                <w:rFonts w:ascii="Times New Roman" w:hAnsi="Times New Roman"/>
                <w:szCs w:val="20"/>
              </w:rPr>
              <w:t>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57356">
              <w:rPr>
                <w:rFonts w:ascii="Times New Roman" w:hAnsi="Times New Roman"/>
                <w:sz w:val="22"/>
              </w:rPr>
              <w:t>Якунина Ангелина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</w:t>
            </w:r>
            <w:r>
              <w:rPr>
                <w:rFonts w:ascii="Times New Roman" w:hAnsi="Times New Roman"/>
              </w:rPr>
              <w:t>Эстрадный вокал</w:t>
            </w:r>
            <w:r w:rsidRPr="009E2452">
              <w:rPr>
                <w:rFonts w:ascii="Times New Roman" w:hAnsi="Times New Roman"/>
              </w:rPr>
              <w:t>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9E245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57356">
              <w:rPr>
                <w:rFonts w:ascii="Times New Roman" w:hAnsi="Times New Roman"/>
                <w:sz w:val="22"/>
                <w:szCs w:val="20"/>
              </w:rPr>
              <w:t>Кузнецова Т.Ю.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57356">
              <w:rPr>
                <w:rFonts w:ascii="Times New Roman" w:hAnsi="Times New Roman"/>
                <w:sz w:val="22"/>
              </w:rPr>
              <w:t>Международный конкурс «Со-творение»</w:t>
            </w:r>
          </w:p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57356">
              <w:rPr>
                <w:rFonts w:ascii="Times New Roman" w:hAnsi="Times New Roman"/>
                <w:sz w:val="22"/>
              </w:rPr>
              <w:t xml:space="preserve">декабрь </w:t>
            </w:r>
            <w:r>
              <w:rPr>
                <w:rFonts w:ascii="Times New Roman" w:hAnsi="Times New Roman"/>
                <w:sz w:val="22"/>
              </w:rPr>
              <w:t>2019 г.,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57356">
              <w:rPr>
                <w:rFonts w:ascii="Times New Roman" w:hAnsi="Times New Roman"/>
                <w:sz w:val="22"/>
              </w:rPr>
              <w:t>г. Москва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57356">
              <w:rPr>
                <w:rFonts w:ascii="Times New Roman" w:hAnsi="Times New Roman"/>
                <w:sz w:val="22"/>
                <w:szCs w:val="20"/>
              </w:rPr>
              <w:t xml:space="preserve">Диплом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57356">
              <w:rPr>
                <w:rFonts w:ascii="Times New Roman" w:hAnsi="Times New Roman"/>
                <w:sz w:val="22"/>
                <w:szCs w:val="20"/>
                <w:lang w:val="en-US"/>
              </w:rPr>
              <w:t>I</w:t>
            </w:r>
            <w:r w:rsidRPr="00457356">
              <w:rPr>
                <w:rFonts w:ascii="Times New Roman" w:hAnsi="Times New Roman"/>
                <w:sz w:val="22"/>
                <w:szCs w:val="20"/>
              </w:rPr>
              <w:t xml:space="preserve"> степени</w:t>
            </w:r>
          </w:p>
        </w:tc>
      </w:tr>
      <w:tr w:rsidR="00457356" w:rsidRPr="00705BBC" w:rsidTr="00457356">
        <w:trPr>
          <w:trHeight w:val="241"/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Кочнев Михаил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</w:rPr>
              <w:t>творчество</w:t>
            </w:r>
            <w:r w:rsidRPr="009E2452">
              <w:rPr>
                <w:rFonts w:ascii="Times New Roman" w:hAnsi="Times New Roman"/>
              </w:rPr>
              <w:t>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Козулина Инна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</w:rPr>
              <w:t>творчество</w:t>
            </w:r>
            <w:r w:rsidRPr="009E2452">
              <w:rPr>
                <w:rFonts w:ascii="Times New Roman" w:hAnsi="Times New Roman"/>
              </w:rPr>
              <w:t>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457356">
        <w:trPr>
          <w:trHeight w:val="139"/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Инкончан Дарья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84342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457356" w:rsidRPr="00457356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Сысоева Юлия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Соколова Ксения</w:t>
            </w:r>
          </w:p>
        </w:tc>
        <w:tc>
          <w:tcPr>
            <w:tcW w:w="2459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Шишкина Елизавета</w:t>
            </w:r>
          </w:p>
        </w:tc>
        <w:tc>
          <w:tcPr>
            <w:tcW w:w="2459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457356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Чёрная Алина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Матус Фатима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Иванова Руслана</w:t>
            </w:r>
          </w:p>
        </w:tc>
        <w:tc>
          <w:tcPr>
            <w:tcW w:w="2459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Филиппов Роман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57356">
              <w:rPr>
                <w:rFonts w:ascii="Times New Roman" w:hAnsi="Times New Roman"/>
                <w:sz w:val="22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 w:val="22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 w:val="22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 w:val="22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57356">
              <w:rPr>
                <w:rFonts w:ascii="Times New Roman" w:hAnsi="Times New Roman"/>
                <w:sz w:val="22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 w:val="22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Окладникова Дарья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Кунишевская Дарья</w:t>
            </w:r>
          </w:p>
        </w:tc>
        <w:tc>
          <w:tcPr>
            <w:tcW w:w="2459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Васильева Екатерина</w:t>
            </w:r>
          </w:p>
        </w:tc>
        <w:tc>
          <w:tcPr>
            <w:tcW w:w="2459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Кочмарёва Алёна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Бизнигаева Елизавета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Карлова Екатерина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Тюрикова Ульяна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</w:t>
            </w:r>
            <w:r>
              <w:rPr>
                <w:rFonts w:ascii="Times New Roman" w:hAnsi="Times New Roman"/>
              </w:rPr>
              <w:t>Изобразительное творчест</w:t>
            </w:r>
            <w:r w:rsidRPr="009E2452">
              <w:rPr>
                <w:rFonts w:ascii="Times New Roman" w:hAnsi="Times New Roman"/>
              </w:rPr>
              <w:t>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Ефимова Мария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Яковцева Виктория</w:t>
            </w:r>
          </w:p>
        </w:tc>
        <w:tc>
          <w:tcPr>
            <w:tcW w:w="2459" w:type="dxa"/>
          </w:tcPr>
          <w:p w:rsidR="00750A54" w:rsidRPr="00457356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750A54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50A54">
              <w:rPr>
                <w:rFonts w:ascii="Times New Roman" w:hAnsi="Times New Roman"/>
                <w:sz w:val="22"/>
                <w:szCs w:val="24"/>
                <w:lang w:val="en-US"/>
              </w:rPr>
              <w:t>VII</w:t>
            </w:r>
            <w:r w:rsidRPr="00750A54">
              <w:rPr>
                <w:rFonts w:ascii="Times New Roman" w:hAnsi="Times New Roman"/>
                <w:sz w:val="22"/>
                <w:szCs w:val="24"/>
              </w:rPr>
              <w:t xml:space="preserve"> Международный турнир по ИЗО и МХК «</w:t>
            </w:r>
            <w:r w:rsidRPr="00750A54">
              <w:rPr>
                <w:rFonts w:ascii="Times New Roman" w:hAnsi="Times New Roman"/>
                <w:sz w:val="22"/>
                <w:szCs w:val="24"/>
                <w:lang w:val="en-US"/>
              </w:rPr>
              <w:t>LumenArtis</w:t>
            </w:r>
            <w:r w:rsidRPr="00750A54">
              <w:rPr>
                <w:rFonts w:ascii="Times New Roman" w:hAnsi="Times New Roman"/>
                <w:sz w:val="22"/>
                <w:szCs w:val="24"/>
              </w:rPr>
              <w:t xml:space="preserve">» </w:t>
            </w:r>
          </w:p>
          <w:p w:rsidR="00457356" w:rsidRPr="00750A54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50A54">
              <w:rPr>
                <w:rFonts w:ascii="Times New Roman" w:hAnsi="Times New Roman"/>
                <w:sz w:val="22"/>
                <w:szCs w:val="24"/>
              </w:rPr>
              <w:t xml:space="preserve">декабрь 2019 г.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 w:val="22"/>
                <w:szCs w:val="24"/>
              </w:rPr>
              <w:t xml:space="preserve">г. Чебоксары, республика Татарстан.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Василевская</w:t>
            </w:r>
            <w:r w:rsidRPr="00457356">
              <w:rPr>
                <w:rFonts w:ascii="Times New Roman" w:hAnsi="Times New Roman"/>
                <w:szCs w:val="24"/>
              </w:rPr>
              <w:t xml:space="preserve"> Елизавета </w:t>
            </w:r>
          </w:p>
        </w:tc>
        <w:tc>
          <w:tcPr>
            <w:tcW w:w="2459" w:type="dxa"/>
          </w:tcPr>
          <w:p w:rsidR="00457356" w:rsidRPr="00457356" w:rsidRDefault="00750A54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г. Ч</w:t>
            </w:r>
            <w:r w:rsidR="00750A54">
              <w:rPr>
                <w:rFonts w:ascii="Times New Roman" w:hAnsi="Times New Roman"/>
                <w:szCs w:val="24"/>
              </w:rPr>
              <w:t>ебоксары, республика Татарстан.</w:t>
            </w:r>
            <w:r w:rsidRPr="00457356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57356" w:rsidRPr="00705BBC" w:rsidTr="00B86E39">
        <w:trPr>
          <w:jc w:val="center"/>
        </w:trPr>
        <w:tc>
          <w:tcPr>
            <w:tcW w:w="193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Шмаленко Иван</w:t>
            </w:r>
          </w:p>
        </w:tc>
        <w:tc>
          <w:tcPr>
            <w:tcW w:w="2459" w:type="dxa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 xml:space="preserve">общеразвивающая программа «Изобразительное </w:t>
            </w:r>
            <w:r w:rsidR="00750A54">
              <w:rPr>
                <w:rFonts w:ascii="Times New Roman" w:hAnsi="Times New Roman"/>
              </w:rPr>
              <w:t>творчес</w:t>
            </w:r>
            <w:r w:rsidRPr="009E2452">
              <w:rPr>
                <w:rFonts w:ascii="Times New Roman" w:hAnsi="Times New Roman"/>
              </w:rPr>
              <w:t>тво»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457356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457356">
              <w:rPr>
                <w:rFonts w:ascii="Times New Roman" w:hAnsi="Times New Roman"/>
                <w:szCs w:val="24"/>
              </w:rPr>
              <w:t xml:space="preserve">» </w:t>
            </w: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декабрь 2019 г. </w:t>
            </w:r>
          </w:p>
          <w:p w:rsidR="00457356" w:rsidRPr="00457356" w:rsidRDefault="00457356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>г. Че</w:t>
            </w:r>
            <w:r w:rsidR="00750A54">
              <w:rPr>
                <w:rFonts w:ascii="Times New Roman" w:hAnsi="Times New Roman"/>
                <w:szCs w:val="24"/>
              </w:rPr>
              <w:t xml:space="preserve">боксары, республика Татарстан. </w:t>
            </w:r>
          </w:p>
        </w:tc>
        <w:tc>
          <w:tcPr>
            <w:tcW w:w="1567" w:type="dxa"/>
          </w:tcPr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7356" w:rsidRP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7356">
              <w:rPr>
                <w:rFonts w:ascii="Times New Roman" w:hAnsi="Times New Roman"/>
                <w:szCs w:val="24"/>
              </w:rPr>
              <w:t xml:space="preserve">Лауреат </w:t>
            </w:r>
            <w:r w:rsidRPr="0045735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5735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750A54" w:rsidRPr="00705BBC" w:rsidTr="00B86E39">
        <w:trPr>
          <w:jc w:val="center"/>
        </w:trPr>
        <w:tc>
          <w:tcPr>
            <w:tcW w:w="193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Наделяева Элеонора</w:t>
            </w:r>
          </w:p>
        </w:tc>
        <w:tc>
          <w:tcPr>
            <w:tcW w:w="2459" w:type="dxa"/>
          </w:tcPr>
          <w:p w:rsid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843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750A54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750A54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750A54">
              <w:rPr>
                <w:rFonts w:ascii="Times New Roman" w:hAnsi="Times New Roman"/>
                <w:szCs w:val="24"/>
              </w:rPr>
              <w:t>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декабрь 2019 г.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г. Чебоксары, республика Татарстан.</w:t>
            </w:r>
          </w:p>
        </w:tc>
        <w:tc>
          <w:tcPr>
            <w:tcW w:w="1567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Дипломант</w:t>
            </w:r>
          </w:p>
        </w:tc>
      </w:tr>
      <w:tr w:rsidR="00750A54" w:rsidRPr="00705BBC" w:rsidTr="00B86E39">
        <w:trPr>
          <w:jc w:val="center"/>
        </w:trPr>
        <w:tc>
          <w:tcPr>
            <w:tcW w:w="193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Кондратьев Дмитрий</w:t>
            </w:r>
          </w:p>
        </w:tc>
        <w:tc>
          <w:tcPr>
            <w:tcW w:w="2459" w:type="dxa"/>
          </w:tcPr>
          <w:p w:rsid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</w:rPr>
              <w:t>творчес</w:t>
            </w:r>
            <w:r w:rsidRPr="009E2452">
              <w:rPr>
                <w:rFonts w:ascii="Times New Roman" w:hAnsi="Times New Roman"/>
              </w:rPr>
              <w:t>тво»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750A54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750A54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750A54">
              <w:rPr>
                <w:rFonts w:ascii="Times New Roman" w:hAnsi="Times New Roman"/>
                <w:szCs w:val="24"/>
              </w:rPr>
              <w:t>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декабрь 2019 г.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г. Чебоксары, республика Татарстан.</w:t>
            </w:r>
          </w:p>
        </w:tc>
        <w:tc>
          <w:tcPr>
            <w:tcW w:w="1567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Дипломант</w:t>
            </w:r>
          </w:p>
        </w:tc>
      </w:tr>
      <w:tr w:rsidR="00750A54" w:rsidRPr="00705BBC" w:rsidTr="00B86E39">
        <w:trPr>
          <w:jc w:val="center"/>
        </w:trPr>
        <w:tc>
          <w:tcPr>
            <w:tcW w:w="193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Юнусова  Диана</w:t>
            </w:r>
          </w:p>
        </w:tc>
        <w:tc>
          <w:tcPr>
            <w:tcW w:w="2459" w:type="dxa"/>
          </w:tcPr>
          <w:p w:rsid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1843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750A54"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 w:rsidRPr="00750A54">
              <w:rPr>
                <w:rFonts w:ascii="Times New Roman" w:hAnsi="Times New Roman"/>
                <w:szCs w:val="24"/>
                <w:lang w:val="en-US"/>
              </w:rPr>
              <w:t>LumenArtis</w:t>
            </w:r>
            <w:r w:rsidRPr="00750A54">
              <w:rPr>
                <w:rFonts w:ascii="Times New Roman" w:hAnsi="Times New Roman"/>
                <w:szCs w:val="24"/>
              </w:rPr>
              <w:t>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декабрь 2019 г.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г. Чебоксары, республика Татарстан.</w:t>
            </w:r>
          </w:p>
        </w:tc>
        <w:tc>
          <w:tcPr>
            <w:tcW w:w="1567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Дипломант</w:t>
            </w:r>
          </w:p>
        </w:tc>
      </w:tr>
      <w:tr w:rsidR="00750A54" w:rsidRPr="00705BBC" w:rsidTr="00B86E39">
        <w:trPr>
          <w:jc w:val="center"/>
        </w:trPr>
        <w:tc>
          <w:tcPr>
            <w:tcW w:w="193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Николаева Карина</w:t>
            </w:r>
          </w:p>
        </w:tc>
        <w:tc>
          <w:tcPr>
            <w:tcW w:w="2459" w:type="dxa"/>
          </w:tcPr>
          <w:p w:rsid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2 класс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58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31-ый Международный фестиваль детского творчества "Подводные фантазии", 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март 2020 г.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Украина, </w:t>
            </w:r>
            <w:proofErr w:type="gramStart"/>
            <w:r w:rsidRPr="00750A54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750A54">
              <w:rPr>
                <w:rFonts w:ascii="Times New Roman" w:hAnsi="Times New Roman"/>
                <w:szCs w:val="24"/>
              </w:rPr>
              <w:t>. Лиман.</w:t>
            </w:r>
          </w:p>
        </w:tc>
        <w:tc>
          <w:tcPr>
            <w:tcW w:w="1567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3 место</w:t>
            </w:r>
          </w:p>
        </w:tc>
      </w:tr>
      <w:tr w:rsidR="00750A54" w:rsidRPr="00705BBC" w:rsidTr="00B86E39">
        <w:trPr>
          <w:jc w:val="center"/>
        </w:trPr>
        <w:tc>
          <w:tcPr>
            <w:tcW w:w="193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Кияева Наталья</w:t>
            </w:r>
          </w:p>
        </w:tc>
        <w:tc>
          <w:tcPr>
            <w:tcW w:w="2459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31-ый Международный фестиваль детского творчества "Подводные фантазии", 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март 2020 г.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Украина, </w:t>
            </w:r>
            <w:proofErr w:type="gramStart"/>
            <w:r w:rsidRPr="00750A54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750A54">
              <w:rPr>
                <w:rFonts w:ascii="Times New Roman" w:hAnsi="Times New Roman"/>
                <w:szCs w:val="24"/>
              </w:rPr>
              <w:t>. Лиман.</w:t>
            </w:r>
          </w:p>
        </w:tc>
        <w:tc>
          <w:tcPr>
            <w:tcW w:w="1567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4 место</w:t>
            </w:r>
          </w:p>
        </w:tc>
      </w:tr>
      <w:tr w:rsidR="00750A54" w:rsidRPr="00705BBC" w:rsidTr="00B86E39">
        <w:trPr>
          <w:jc w:val="center"/>
        </w:trPr>
        <w:tc>
          <w:tcPr>
            <w:tcW w:w="193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Чернышёва Валерия</w:t>
            </w:r>
          </w:p>
        </w:tc>
        <w:tc>
          <w:tcPr>
            <w:tcW w:w="2459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843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31-ый Международный фестиваль детского творчества "Подводные фантазии", 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март 2020 г.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Украина, </w:t>
            </w:r>
            <w:proofErr w:type="gramStart"/>
            <w:r w:rsidRPr="00750A54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750A54">
              <w:rPr>
                <w:rFonts w:ascii="Times New Roman" w:hAnsi="Times New Roman"/>
                <w:szCs w:val="24"/>
              </w:rPr>
              <w:t>. Лиман.</w:t>
            </w:r>
          </w:p>
        </w:tc>
        <w:tc>
          <w:tcPr>
            <w:tcW w:w="1567" w:type="dxa"/>
          </w:tcPr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750A54" w:rsidRPr="00750A54" w:rsidRDefault="00750A54" w:rsidP="00750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0A54">
              <w:rPr>
                <w:rFonts w:ascii="Times New Roman" w:hAnsi="Times New Roman"/>
                <w:szCs w:val="24"/>
              </w:rPr>
              <w:t>4 место</w:t>
            </w:r>
          </w:p>
        </w:tc>
      </w:tr>
      <w:tr w:rsidR="00EF3C5B" w:rsidRPr="00705BBC" w:rsidTr="00B86E39">
        <w:trPr>
          <w:jc w:val="center"/>
        </w:trPr>
        <w:tc>
          <w:tcPr>
            <w:tcW w:w="193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EF3C5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EF3C5B" w:rsidRPr="00686C68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EF3C5B" w:rsidRPr="00686C68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  <w:lang w:val="en-US"/>
              </w:rPr>
              <w:t>XXII</w:t>
            </w:r>
            <w:r w:rsidRPr="00EF3C5B">
              <w:rPr>
                <w:rFonts w:ascii="Times New Roman" w:hAnsi="Times New Roman"/>
                <w:szCs w:val="24"/>
              </w:rPr>
              <w:t xml:space="preserve"> Международный конкурс детского творчества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«Экология души»,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(первый этап)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март 2020 г.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г. Калининград.</w:t>
            </w:r>
          </w:p>
        </w:tc>
        <w:tc>
          <w:tcPr>
            <w:tcW w:w="1567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Прошла во второй этап</w:t>
            </w:r>
          </w:p>
        </w:tc>
      </w:tr>
      <w:tr w:rsidR="00EF3C5B" w:rsidRPr="00705BBC" w:rsidTr="00B86E39">
        <w:trPr>
          <w:jc w:val="center"/>
        </w:trPr>
        <w:tc>
          <w:tcPr>
            <w:tcW w:w="193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Дорожков Роман</w:t>
            </w:r>
          </w:p>
        </w:tc>
        <w:tc>
          <w:tcPr>
            <w:tcW w:w="2459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843" w:type="dxa"/>
          </w:tcPr>
          <w:p w:rsidR="00EF3C5B" w:rsidRPr="00686C68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EF3C5B" w:rsidRPr="00686C68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58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  <w:lang w:val="en-US"/>
              </w:rPr>
              <w:t>XXII</w:t>
            </w:r>
            <w:r w:rsidRPr="00EF3C5B">
              <w:rPr>
                <w:rFonts w:ascii="Times New Roman" w:hAnsi="Times New Roman"/>
                <w:szCs w:val="24"/>
              </w:rPr>
              <w:t xml:space="preserve"> Международный конкурс детского творчества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«Экология души»,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(первый этап)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март 2020 г.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г. Калининград.</w:t>
            </w:r>
          </w:p>
        </w:tc>
        <w:tc>
          <w:tcPr>
            <w:tcW w:w="1567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Прошёл во второй этап</w:t>
            </w:r>
          </w:p>
        </w:tc>
      </w:tr>
      <w:tr w:rsidR="00EF3C5B" w:rsidRPr="00705BBC" w:rsidTr="00B86E39">
        <w:trPr>
          <w:jc w:val="center"/>
        </w:trPr>
        <w:tc>
          <w:tcPr>
            <w:tcW w:w="193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Волчок Юлия</w:t>
            </w:r>
          </w:p>
        </w:tc>
        <w:tc>
          <w:tcPr>
            <w:tcW w:w="2459" w:type="dxa"/>
          </w:tcPr>
          <w:p w:rsid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1843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58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  <w:lang w:val="en-US"/>
              </w:rPr>
              <w:t>XXII</w:t>
            </w:r>
            <w:r w:rsidRPr="00EF3C5B">
              <w:rPr>
                <w:rFonts w:ascii="Times New Roman" w:hAnsi="Times New Roman"/>
                <w:szCs w:val="24"/>
              </w:rPr>
              <w:t xml:space="preserve"> Международный конкурс детского творчества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«Экология души»,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(первый этап)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март 2020 г.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г. Калининград.</w:t>
            </w:r>
          </w:p>
        </w:tc>
        <w:tc>
          <w:tcPr>
            <w:tcW w:w="1567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Прошла во второй этап</w:t>
            </w:r>
          </w:p>
        </w:tc>
      </w:tr>
      <w:tr w:rsidR="00EF3C5B" w:rsidRPr="00705BBC" w:rsidTr="00B86E39">
        <w:trPr>
          <w:jc w:val="center"/>
        </w:trPr>
        <w:tc>
          <w:tcPr>
            <w:tcW w:w="193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Зимина Екатерина</w:t>
            </w:r>
          </w:p>
        </w:tc>
        <w:tc>
          <w:tcPr>
            <w:tcW w:w="2459" w:type="dxa"/>
          </w:tcPr>
          <w:p w:rsid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843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58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  <w:lang w:val="en-US"/>
              </w:rPr>
              <w:t>XXII</w:t>
            </w:r>
            <w:r w:rsidRPr="00EF3C5B">
              <w:rPr>
                <w:rFonts w:ascii="Times New Roman" w:hAnsi="Times New Roman"/>
                <w:szCs w:val="24"/>
              </w:rPr>
              <w:t xml:space="preserve"> Международный конкурс детского творчества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«Экология души»,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(первый этап)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март 2020 г.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г. Калининград.</w:t>
            </w:r>
          </w:p>
        </w:tc>
        <w:tc>
          <w:tcPr>
            <w:tcW w:w="1567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Прошла во второй этап</w:t>
            </w:r>
          </w:p>
        </w:tc>
      </w:tr>
      <w:tr w:rsidR="00EF3C5B" w:rsidRPr="00705BBC" w:rsidTr="00B86E39">
        <w:trPr>
          <w:jc w:val="center"/>
        </w:trPr>
        <w:tc>
          <w:tcPr>
            <w:tcW w:w="193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Быкова Алина</w:t>
            </w:r>
          </w:p>
        </w:tc>
        <w:tc>
          <w:tcPr>
            <w:tcW w:w="2459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843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Беляева В.И.</w:t>
            </w:r>
          </w:p>
        </w:tc>
        <w:tc>
          <w:tcPr>
            <w:tcW w:w="2586" w:type="dxa"/>
          </w:tcPr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Международный конкурс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«Разноцветные  ноты мира»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март 2020 г.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</w:rPr>
              <w:t>г. Ростов на Дону</w:t>
            </w:r>
          </w:p>
        </w:tc>
        <w:tc>
          <w:tcPr>
            <w:tcW w:w="1567" w:type="dxa"/>
          </w:tcPr>
          <w:p w:rsid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  <w:r w:rsidRPr="00EF3C5B">
              <w:rPr>
                <w:rFonts w:ascii="Times New Roman" w:hAnsi="Times New Roman"/>
                <w:szCs w:val="24"/>
              </w:rPr>
              <w:t xml:space="preserve"> </w:t>
            </w:r>
          </w:p>
          <w:p w:rsidR="00EF3C5B" w:rsidRPr="00EF3C5B" w:rsidRDefault="00EF3C5B" w:rsidP="00EF3C5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3C5B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EF3C5B">
              <w:rPr>
                <w:rFonts w:ascii="Times New Roman" w:hAnsi="Times New Roman"/>
                <w:szCs w:val="24"/>
              </w:rPr>
              <w:t>степени</w:t>
            </w:r>
          </w:p>
        </w:tc>
      </w:tr>
    </w:tbl>
    <w:p w:rsidR="00D01161" w:rsidRPr="00D01161" w:rsidRDefault="00D01161" w:rsidP="00D01161">
      <w:pPr>
        <w:rPr>
          <w:b/>
          <w:sz w:val="18"/>
        </w:rPr>
      </w:pPr>
    </w:p>
    <w:p w:rsidR="00C079BD" w:rsidRDefault="00C079BD" w:rsidP="00D01161">
      <w:pPr>
        <w:rPr>
          <w:rFonts w:ascii="Times New Roman" w:hAnsi="Times New Roman"/>
          <w:b/>
          <w:sz w:val="28"/>
        </w:rPr>
      </w:pPr>
      <w:r w:rsidRPr="00D01161">
        <w:rPr>
          <w:rFonts w:ascii="Times New Roman" w:hAnsi="Times New Roman"/>
          <w:b/>
          <w:sz w:val="28"/>
        </w:rPr>
        <w:t>Всероссийские:</w:t>
      </w:r>
    </w:p>
    <w:tbl>
      <w:tblPr>
        <w:tblW w:w="10366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2459"/>
        <w:gridCol w:w="1935"/>
        <w:gridCol w:w="2439"/>
        <w:gridCol w:w="1468"/>
      </w:tblGrid>
      <w:tr w:rsidR="00D01161" w:rsidRPr="00D2628E" w:rsidTr="00D63ABC">
        <w:trPr>
          <w:jc w:val="center"/>
        </w:trPr>
        <w:tc>
          <w:tcPr>
            <w:tcW w:w="2065" w:type="dxa"/>
          </w:tcPr>
          <w:p w:rsidR="00D01161" w:rsidRPr="00D63ABC" w:rsidRDefault="00D01161" w:rsidP="00C9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Ф.И. учащегося</w:t>
            </w:r>
          </w:p>
        </w:tc>
        <w:tc>
          <w:tcPr>
            <w:tcW w:w="2459" w:type="dxa"/>
          </w:tcPr>
          <w:p w:rsidR="00D01161" w:rsidRPr="00D63ABC" w:rsidRDefault="00D01161" w:rsidP="00C9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 xml:space="preserve">Вид образовательной программы </w:t>
            </w:r>
            <w:proofErr w:type="gramStart"/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обучающегося</w:t>
            </w:r>
            <w:proofErr w:type="gramEnd"/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,</w:t>
            </w:r>
            <w:r w:rsidR="00D63AB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класс</w:t>
            </w:r>
          </w:p>
        </w:tc>
        <w:tc>
          <w:tcPr>
            <w:tcW w:w="1935" w:type="dxa"/>
          </w:tcPr>
          <w:p w:rsidR="00D01161" w:rsidRPr="00D63ABC" w:rsidRDefault="00D01161" w:rsidP="00C9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ФИО преподавателя</w:t>
            </w:r>
          </w:p>
        </w:tc>
        <w:tc>
          <w:tcPr>
            <w:tcW w:w="2439" w:type="dxa"/>
          </w:tcPr>
          <w:p w:rsidR="00D01161" w:rsidRPr="00D63ABC" w:rsidRDefault="00D01161" w:rsidP="00C9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 xml:space="preserve">Конкурс </w:t>
            </w:r>
          </w:p>
          <w:p w:rsidR="00D01161" w:rsidRPr="00D63ABC" w:rsidRDefault="00D01161" w:rsidP="00C9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(место проведения)</w:t>
            </w:r>
          </w:p>
        </w:tc>
        <w:tc>
          <w:tcPr>
            <w:tcW w:w="1468" w:type="dxa"/>
          </w:tcPr>
          <w:p w:rsidR="00D01161" w:rsidRPr="00D63ABC" w:rsidRDefault="00D01161" w:rsidP="00C9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ABC">
              <w:rPr>
                <w:rFonts w:ascii="Times New Roman" w:hAnsi="Times New Roman"/>
                <w:b/>
                <w:sz w:val="22"/>
                <w:szCs w:val="24"/>
              </w:rPr>
              <w:t>Результат участия</w:t>
            </w:r>
          </w:p>
        </w:tc>
      </w:tr>
      <w:tr w:rsidR="00D63ABC" w:rsidRPr="009E2452" w:rsidTr="00D63ABC">
        <w:trPr>
          <w:jc w:val="center"/>
        </w:trPr>
        <w:tc>
          <w:tcPr>
            <w:tcW w:w="2065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63AB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63ABC" w:rsidRPr="00D63ABC" w:rsidRDefault="00D63ABC" w:rsidP="00D63A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фестиваль юных художников «УНИКУМ»,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Сентябрь 2019,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Санкт-Петербург</w:t>
            </w:r>
          </w:p>
        </w:tc>
        <w:tc>
          <w:tcPr>
            <w:tcW w:w="1468" w:type="dxa"/>
          </w:tcPr>
          <w:p w:rsidR="00D63ABC" w:rsidRPr="00D63ABC" w:rsidRDefault="00D63ABC" w:rsidP="00D63AB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Прошла во второй этап</w:t>
            </w:r>
          </w:p>
        </w:tc>
      </w:tr>
      <w:tr w:rsidR="00D63ABC" w:rsidRPr="009E2452" w:rsidTr="00D63ABC">
        <w:trPr>
          <w:jc w:val="center"/>
        </w:trPr>
        <w:tc>
          <w:tcPr>
            <w:tcW w:w="2065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Новика Арина</w:t>
            </w:r>
          </w:p>
        </w:tc>
        <w:tc>
          <w:tcPr>
            <w:tcW w:w="2459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 xml:space="preserve">2 класс 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D63ABC" w:rsidRPr="00D63ABC" w:rsidRDefault="00D63ABC" w:rsidP="00D63A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39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3ABC">
              <w:rPr>
                <w:rFonts w:ascii="Times New Roman" w:hAnsi="Times New Roman"/>
                <w:sz w:val="22"/>
                <w:szCs w:val="24"/>
              </w:rPr>
              <w:t>Всероссийская олимпиада по сольфеджио «Музыкальный снегопад»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3ABC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 w:val="22"/>
                <w:szCs w:val="24"/>
              </w:rPr>
              <w:t>г. Череповец</w:t>
            </w:r>
          </w:p>
        </w:tc>
        <w:tc>
          <w:tcPr>
            <w:tcW w:w="1468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63AB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D63ABC" w:rsidRPr="00D63ABC" w:rsidRDefault="00D63ABC" w:rsidP="00D63AB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  <w:lang w:val="en-US"/>
              </w:rPr>
              <w:t xml:space="preserve">IV </w:t>
            </w:r>
            <w:r w:rsidRPr="00D63AB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D63ABC" w:rsidRPr="00D63ABC" w:rsidTr="00D63ABC">
        <w:trPr>
          <w:trHeight w:val="1550"/>
          <w:jc w:val="center"/>
        </w:trPr>
        <w:tc>
          <w:tcPr>
            <w:tcW w:w="2065" w:type="dxa"/>
          </w:tcPr>
          <w:p w:rsid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63ABC" w:rsidRPr="00D63ABC" w:rsidRDefault="00D63ABC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 xml:space="preserve">Соколова Ксения </w:t>
            </w:r>
          </w:p>
        </w:tc>
        <w:tc>
          <w:tcPr>
            <w:tcW w:w="2459" w:type="dxa"/>
          </w:tcPr>
          <w:p w:rsidR="00843426" w:rsidRDefault="00843426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63ABC" w:rsidRPr="00D63ABC" w:rsidRDefault="00843426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63ABC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63ABC" w:rsidRPr="00D63AB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Славных А.Д.</w:t>
            </w:r>
          </w:p>
          <w:p w:rsidR="00D63ABC" w:rsidRPr="00D63ABC" w:rsidRDefault="00D63ABC" w:rsidP="00D63A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Диплом</w:t>
            </w:r>
          </w:p>
          <w:p w:rsidR="00D63ABC" w:rsidRPr="00D63ABC" w:rsidRDefault="00D63ABC" w:rsidP="00D63A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63ABC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43426" w:rsidRPr="009E2452" w:rsidTr="00D63ABC">
        <w:trPr>
          <w:trHeight w:val="1329"/>
          <w:jc w:val="center"/>
        </w:trPr>
        <w:tc>
          <w:tcPr>
            <w:tcW w:w="2065" w:type="dxa"/>
          </w:tcPr>
          <w:p w:rsid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Колдин Савелий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FF5A76" w:rsidRDefault="00843426" w:rsidP="00FF5A76">
            <w:pPr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Лазебная Алёна</w:t>
            </w:r>
          </w:p>
        </w:tc>
        <w:tc>
          <w:tcPr>
            <w:tcW w:w="2459" w:type="dxa"/>
          </w:tcPr>
          <w:p w:rsidR="00843426" w:rsidRDefault="00843426" w:rsidP="00FF5A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43426" w:rsidRPr="00FF5A7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63AB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Славных А.Д.</w:t>
            </w:r>
          </w:p>
          <w:p w:rsidR="00843426" w:rsidRPr="00D63ABC" w:rsidRDefault="00843426" w:rsidP="00DE3F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Диплом</w:t>
            </w: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63ABC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43426" w:rsidRPr="009E2452" w:rsidTr="00D63ABC">
        <w:trPr>
          <w:trHeight w:val="552"/>
          <w:jc w:val="center"/>
        </w:trPr>
        <w:tc>
          <w:tcPr>
            <w:tcW w:w="2065" w:type="dxa"/>
          </w:tcPr>
          <w:p w:rsidR="00843426" w:rsidRDefault="00843426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FF5A76" w:rsidRDefault="00843426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Инкончан Дарья</w:t>
            </w:r>
          </w:p>
        </w:tc>
        <w:tc>
          <w:tcPr>
            <w:tcW w:w="2459" w:type="dxa"/>
          </w:tcPr>
          <w:p w:rsid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>общеразвивающая программа «Изобразительное искусство»</w:t>
            </w:r>
          </w:p>
          <w:p w:rsidR="00843426" w:rsidRPr="00FF5A7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D63AB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Славных А.Д.</w:t>
            </w:r>
          </w:p>
          <w:p w:rsidR="00843426" w:rsidRPr="00D63ABC" w:rsidRDefault="00843426" w:rsidP="00DE3F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Диплом</w:t>
            </w:r>
          </w:p>
          <w:p w:rsidR="00843426" w:rsidRPr="00D63ABC" w:rsidRDefault="00843426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63ABC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43426" w:rsidRPr="009E2452" w:rsidTr="00843426">
        <w:trPr>
          <w:trHeight w:val="1395"/>
          <w:jc w:val="center"/>
        </w:trPr>
        <w:tc>
          <w:tcPr>
            <w:tcW w:w="2065" w:type="dxa"/>
          </w:tcPr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 xml:space="preserve">Чипизубов Ерофей Веретельникова Алина </w:t>
            </w: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>Почтарёва Алина</w:t>
            </w:r>
          </w:p>
        </w:tc>
        <w:tc>
          <w:tcPr>
            <w:tcW w:w="2459" w:type="dxa"/>
          </w:tcPr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</w:t>
            </w:r>
            <w:r>
              <w:rPr>
                <w:rFonts w:ascii="Times New Roman" w:hAnsi="Times New Roman"/>
                <w:szCs w:val="24"/>
              </w:rPr>
              <w:t>мма «Изобразительное искусство»</w:t>
            </w: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>2 классы</w:t>
            </w:r>
          </w:p>
        </w:tc>
        <w:tc>
          <w:tcPr>
            <w:tcW w:w="1935" w:type="dxa"/>
          </w:tcPr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>Лукичёва О.Н.</w:t>
            </w:r>
          </w:p>
          <w:p w:rsidR="00843426" w:rsidRPr="00843426" w:rsidRDefault="00843426" w:rsidP="008434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Диплом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63ABC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43426" w:rsidRPr="009E2452" w:rsidTr="00D63ABC">
        <w:trPr>
          <w:trHeight w:val="1155"/>
          <w:jc w:val="center"/>
        </w:trPr>
        <w:tc>
          <w:tcPr>
            <w:tcW w:w="2065" w:type="dxa"/>
          </w:tcPr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 xml:space="preserve"> Долженко Анна Наделяева Александра</w:t>
            </w:r>
          </w:p>
        </w:tc>
        <w:tc>
          <w:tcPr>
            <w:tcW w:w="2459" w:type="dxa"/>
          </w:tcPr>
          <w:p w:rsidR="00843426" w:rsidRPr="00A037EE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843426" w:rsidRDefault="00843426" w:rsidP="008434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>Лукичёва О.Н.</w:t>
            </w: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Диплом</w:t>
            </w:r>
          </w:p>
          <w:p w:rsidR="00843426" w:rsidRPr="00D63ABC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63ABC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43426" w:rsidRPr="009E2452" w:rsidTr="00D63ABC">
        <w:trPr>
          <w:trHeight w:val="1341"/>
          <w:jc w:val="center"/>
        </w:trPr>
        <w:tc>
          <w:tcPr>
            <w:tcW w:w="2065" w:type="dxa"/>
          </w:tcPr>
          <w:p w:rsidR="00843426" w:rsidRDefault="00843426" w:rsidP="00C97EB5">
            <w:pPr>
              <w:spacing w:after="0" w:line="240" w:lineRule="auto"/>
              <w:jc w:val="center"/>
              <w:rPr>
                <w:sz w:val="20"/>
              </w:rPr>
            </w:pPr>
          </w:p>
          <w:p w:rsidR="00843426" w:rsidRPr="00843426" w:rsidRDefault="00843426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>Домарева Дарья</w:t>
            </w:r>
          </w:p>
        </w:tc>
        <w:tc>
          <w:tcPr>
            <w:tcW w:w="2459" w:type="dxa"/>
          </w:tcPr>
          <w:p w:rsidR="00CE7E2D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A037EE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43426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43426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843426" w:rsidRDefault="00843426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43426" w:rsidRPr="00843426" w:rsidRDefault="00843426" w:rsidP="008434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3426"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CE7E2D" w:rsidRPr="00D63ABC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CE7E2D" w:rsidRPr="00D63ABC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843426" w:rsidRPr="00FF5A76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843426" w:rsidRPr="00FF5A76" w:rsidRDefault="00843426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43426" w:rsidRPr="00FF5A76" w:rsidRDefault="00843426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CE7E2D">
        <w:trPr>
          <w:trHeight w:val="1339"/>
          <w:jc w:val="center"/>
        </w:trPr>
        <w:tc>
          <w:tcPr>
            <w:tcW w:w="2065" w:type="dxa"/>
          </w:tcPr>
          <w:p w:rsidR="00CE7E2D" w:rsidRPr="00DE3F5D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 xml:space="preserve">Зыкова Татьяна </w:t>
            </w:r>
          </w:p>
          <w:p w:rsidR="00CE7E2D" w:rsidRPr="00DE3F5D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 xml:space="preserve">Лисовская Полина </w:t>
            </w:r>
          </w:p>
        </w:tc>
        <w:tc>
          <w:tcPr>
            <w:tcW w:w="2459" w:type="dxa"/>
          </w:tcPr>
          <w:p w:rsidR="00CE7E2D" w:rsidRDefault="00CE7E2D" w:rsidP="00DE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2452">
              <w:rPr>
                <w:rFonts w:ascii="Times New Roman" w:hAnsi="Times New Roman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</w:rPr>
              <w:t>творчество</w:t>
            </w:r>
            <w:r w:rsidRPr="009E2452">
              <w:rPr>
                <w:rFonts w:ascii="Times New Roman" w:hAnsi="Times New Roman"/>
              </w:rPr>
              <w:t>»</w:t>
            </w:r>
          </w:p>
          <w:p w:rsidR="00CE7E2D" w:rsidRPr="00D63ABC" w:rsidRDefault="00CE7E2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63AB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CE7E2D" w:rsidRPr="00686C68" w:rsidRDefault="00CE7E2D" w:rsidP="00DE3F5D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686C68" w:rsidRDefault="00CE7E2D" w:rsidP="00DE3F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CE7E2D" w:rsidRPr="00D63ABC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CE7E2D" w:rsidRPr="00D63ABC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63ABC">
        <w:trPr>
          <w:trHeight w:val="850"/>
          <w:jc w:val="center"/>
        </w:trPr>
        <w:tc>
          <w:tcPr>
            <w:tcW w:w="2065" w:type="dxa"/>
          </w:tcPr>
          <w:p w:rsidR="00CE7E2D" w:rsidRPr="00DE3F5D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>Берегов Константин Пляскин Роман Яковцева Виктория</w:t>
            </w:r>
          </w:p>
        </w:tc>
        <w:tc>
          <w:tcPr>
            <w:tcW w:w="2459" w:type="dxa"/>
          </w:tcPr>
          <w:p w:rsidR="00CE7E2D" w:rsidRDefault="00CE7E2D" w:rsidP="004632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E7E2D" w:rsidRDefault="00CE7E2D" w:rsidP="004632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CE7E2D" w:rsidRPr="00A037EE" w:rsidRDefault="00CE7E2D" w:rsidP="00463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CE7E2D" w:rsidRPr="00686C68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E3F5D" w:rsidRPr="00686C68" w:rsidRDefault="00DE3F5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  <w:p w:rsidR="00CE7E2D" w:rsidRPr="00686C68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39" w:type="dxa"/>
          </w:tcPr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63ABC">
        <w:trPr>
          <w:trHeight w:val="1295"/>
          <w:jc w:val="center"/>
        </w:trPr>
        <w:tc>
          <w:tcPr>
            <w:tcW w:w="2065" w:type="dxa"/>
          </w:tcPr>
          <w:p w:rsidR="00DE3F5D" w:rsidRDefault="00DE3F5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E7E2D" w:rsidRPr="00DE3F5D" w:rsidRDefault="00CE7E2D" w:rsidP="00CE7E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>Карелина Лидия</w:t>
            </w:r>
          </w:p>
          <w:p w:rsidR="00CE7E2D" w:rsidRPr="00DE3F5D" w:rsidRDefault="00CE7E2D" w:rsidP="004632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>Туксанова Ева</w:t>
            </w:r>
          </w:p>
        </w:tc>
        <w:tc>
          <w:tcPr>
            <w:tcW w:w="2459" w:type="dxa"/>
          </w:tcPr>
          <w:p w:rsidR="00CE7E2D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E7E2D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DE3F5D" w:rsidRPr="00686C68" w:rsidRDefault="00DE3F5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686C68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E3F5D" w:rsidRPr="00DE3F5D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E3F5D">
              <w:rPr>
                <w:rFonts w:ascii="Times New Roman" w:hAnsi="Times New Roman"/>
                <w:sz w:val="22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E3F5D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E3F5D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 w:val="22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E3F5D">
        <w:trPr>
          <w:trHeight w:val="1410"/>
          <w:jc w:val="center"/>
        </w:trPr>
        <w:tc>
          <w:tcPr>
            <w:tcW w:w="2065" w:type="dxa"/>
          </w:tcPr>
          <w:p w:rsidR="00DE3F5D" w:rsidRDefault="00DE3F5D" w:rsidP="009B436E">
            <w:pPr>
              <w:spacing w:after="0" w:line="240" w:lineRule="auto"/>
              <w:jc w:val="center"/>
              <w:rPr>
                <w:sz w:val="20"/>
              </w:rPr>
            </w:pPr>
          </w:p>
          <w:p w:rsidR="00CE7E2D" w:rsidRPr="00DE3F5D" w:rsidRDefault="00DE3F5D" w:rsidP="009B436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>Ефимова Мария</w:t>
            </w:r>
          </w:p>
        </w:tc>
        <w:tc>
          <w:tcPr>
            <w:tcW w:w="2459" w:type="dxa"/>
          </w:tcPr>
          <w:p w:rsidR="00DE3F5D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30BD">
              <w:rPr>
                <w:rFonts w:ascii="Times New Roman" w:hAnsi="Times New Roman"/>
                <w:szCs w:val="24"/>
              </w:rPr>
              <w:t>Образовательная программа</w:t>
            </w:r>
          </w:p>
          <w:p w:rsidR="00DE3F5D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«Изобразительное искусство»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686C68" w:rsidRDefault="00686C68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686C68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63ABC">
        <w:trPr>
          <w:trHeight w:val="538"/>
          <w:jc w:val="center"/>
        </w:trPr>
        <w:tc>
          <w:tcPr>
            <w:tcW w:w="2065" w:type="dxa"/>
          </w:tcPr>
          <w:p w:rsidR="00DE3F5D" w:rsidRPr="00DE3F5D" w:rsidRDefault="00DE3F5D" w:rsidP="00DE3F5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E7E2D" w:rsidRPr="00DE3F5D" w:rsidRDefault="00DE3F5D" w:rsidP="00DE3F5D">
            <w:pPr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 xml:space="preserve">Бочарова Варвара </w:t>
            </w:r>
          </w:p>
        </w:tc>
        <w:tc>
          <w:tcPr>
            <w:tcW w:w="2459" w:type="dxa"/>
          </w:tcPr>
          <w:p w:rsidR="00CE7E2D" w:rsidRPr="00A037EE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«Изобразительное искусство»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686C68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63ABC">
        <w:trPr>
          <w:trHeight w:val="839"/>
          <w:jc w:val="center"/>
        </w:trPr>
        <w:tc>
          <w:tcPr>
            <w:tcW w:w="2065" w:type="dxa"/>
          </w:tcPr>
          <w:p w:rsidR="00DC347B" w:rsidRDefault="00DC347B" w:rsidP="009B436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E7E2D" w:rsidRPr="00DE3F5D" w:rsidRDefault="00DE3F5D" w:rsidP="009B436E">
            <w:pPr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>Тюрикова Ульяна</w:t>
            </w:r>
          </w:p>
        </w:tc>
        <w:tc>
          <w:tcPr>
            <w:tcW w:w="2459" w:type="dxa"/>
          </w:tcPr>
          <w:p w:rsidR="00DE3F5D" w:rsidRPr="00A037EE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 w:rsidR="00DC347B">
              <w:rPr>
                <w:rFonts w:ascii="Times New Roman" w:hAnsi="Times New Roman"/>
                <w:szCs w:val="24"/>
              </w:rPr>
              <w:t>творчест</w:t>
            </w:r>
            <w:r w:rsidRPr="00A037EE">
              <w:rPr>
                <w:rFonts w:ascii="Times New Roman" w:hAnsi="Times New Roman"/>
                <w:szCs w:val="24"/>
              </w:rPr>
              <w:t>во»</w:t>
            </w:r>
          </w:p>
          <w:p w:rsidR="00CE7E2D" w:rsidRPr="00FF5A76" w:rsidRDefault="00DC347B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E3F5D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686C68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63ABC">
        <w:trPr>
          <w:trHeight w:val="1410"/>
          <w:jc w:val="center"/>
        </w:trPr>
        <w:tc>
          <w:tcPr>
            <w:tcW w:w="2065" w:type="dxa"/>
          </w:tcPr>
          <w:p w:rsidR="00CE7E2D" w:rsidRPr="00DE3F5D" w:rsidRDefault="00DE3F5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4"/>
              </w:rPr>
              <w:t>Бизнигаева Елизавета</w:t>
            </w:r>
          </w:p>
        </w:tc>
        <w:tc>
          <w:tcPr>
            <w:tcW w:w="2459" w:type="dxa"/>
          </w:tcPr>
          <w:p w:rsidR="00CE7E2D" w:rsidRPr="00A037EE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 w:rsidR="00DC347B">
              <w:rPr>
                <w:rFonts w:ascii="Times New Roman" w:hAnsi="Times New Roman"/>
                <w:szCs w:val="24"/>
              </w:rPr>
              <w:t>искусств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686C68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63ABC">
        <w:trPr>
          <w:trHeight w:val="880"/>
          <w:jc w:val="center"/>
        </w:trPr>
        <w:tc>
          <w:tcPr>
            <w:tcW w:w="2065" w:type="dxa"/>
          </w:tcPr>
          <w:p w:rsidR="00DE3F5D" w:rsidRDefault="00DE3F5D" w:rsidP="009B4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E7E2D" w:rsidRPr="00DE3F5D" w:rsidRDefault="00DE3F5D" w:rsidP="009B436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F5D">
              <w:rPr>
                <w:rFonts w:ascii="Times New Roman" w:hAnsi="Times New Roman"/>
                <w:szCs w:val="20"/>
              </w:rPr>
              <w:t>Курмазова Варвара</w:t>
            </w:r>
          </w:p>
        </w:tc>
        <w:tc>
          <w:tcPr>
            <w:tcW w:w="2459" w:type="dxa"/>
          </w:tcPr>
          <w:p w:rsidR="00DE3F5D" w:rsidRPr="00A037EE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CE7E2D" w:rsidRPr="00A037EE" w:rsidRDefault="00DC347B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E3F5D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E3F5D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E3F5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Лукичёва О.Н.</w:t>
            </w: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E3F5D" w:rsidRPr="00D63ABC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E3F5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CE7E2D" w:rsidRPr="009E2452" w:rsidTr="00DC347B">
        <w:trPr>
          <w:trHeight w:val="1275"/>
          <w:jc w:val="center"/>
        </w:trPr>
        <w:tc>
          <w:tcPr>
            <w:tcW w:w="2065" w:type="dxa"/>
          </w:tcPr>
          <w:p w:rsidR="00A6377A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 xml:space="preserve">Наумкина Алиса Мясникова Ульяна </w:t>
            </w:r>
          </w:p>
          <w:p w:rsidR="00A6377A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 xml:space="preserve">Сидорова Карина Оловяннова Алёна </w:t>
            </w:r>
          </w:p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 xml:space="preserve">Бянкина Екатерина Щёкина Анастасия Бурдуковская Полина </w:t>
            </w:r>
          </w:p>
          <w:p w:rsidR="00DC347B" w:rsidRPr="00A6377A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Хорева Мария</w:t>
            </w:r>
            <w:r w:rsidRPr="00060488">
              <w:rPr>
                <w:sz w:val="20"/>
                <w:szCs w:val="20"/>
              </w:rPr>
              <w:t xml:space="preserve"> </w:t>
            </w:r>
            <w:r w:rsidRPr="00A6377A">
              <w:rPr>
                <w:rFonts w:ascii="Times New Roman" w:hAnsi="Times New Roman"/>
                <w:szCs w:val="24"/>
              </w:rPr>
              <w:t xml:space="preserve">Кацер Валерия </w:t>
            </w:r>
          </w:p>
          <w:p w:rsidR="00CE7E2D" w:rsidRPr="00DC347B" w:rsidRDefault="00DC347B" w:rsidP="00DC34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377A">
              <w:rPr>
                <w:rFonts w:ascii="Times New Roman" w:hAnsi="Times New Roman"/>
                <w:szCs w:val="24"/>
              </w:rPr>
              <w:t>Пацук Дарья</w:t>
            </w:r>
          </w:p>
        </w:tc>
        <w:tc>
          <w:tcPr>
            <w:tcW w:w="2459" w:type="dxa"/>
          </w:tcPr>
          <w:p w:rsidR="00DC347B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CE7E2D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C97E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E7E2D" w:rsidRPr="00FF5A76" w:rsidRDefault="00CE7E2D" w:rsidP="00C97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CE7E2D" w:rsidRPr="00FF5A76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E3F5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CE7E2D" w:rsidRPr="00FF5A76" w:rsidRDefault="00DE3F5D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C347B">
        <w:trPr>
          <w:trHeight w:val="1380"/>
          <w:jc w:val="center"/>
        </w:trPr>
        <w:tc>
          <w:tcPr>
            <w:tcW w:w="2065" w:type="dxa"/>
          </w:tcPr>
          <w:p w:rsidR="00DC347B" w:rsidRPr="00A6377A" w:rsidRDefault="00DC347B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377A">
              <w:rPr>
                <w:rFonts w:ascii="Times New Roman" w:hAnsi="Times New Roman"/>
                <w:szCs w:val="24"/>
              </w:rPr>
              <w:t>Хлусова Евгения Хлусова Тамара Степанова Софья</w:t>
            </w:r>
          </w:p>
        </w:tc>
        <w:tc>
          <w:tcPr>
            <w:tcW w:w="2459" w:type="dxa"/>
          </w:tcPr>
          <w:p w:rsidR="00DC347B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A037EE" w:rsidRDefault="00DC347B" w:rsidP="00DC347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C347B">
        <w:trPr>
          <w:trHeight w:val="1470"/>
          <w:jc w:val="center"/>
        </w:trPr>
        <w:tc>
          <w:tcPr>
            <w:tcW w:w="2065" w:type="dxa"/>
          </w:tcPr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lastRenderedPageBreak/>
              <w:t xml:space="preserve">Дворникова Анастасия </w:t>
            </w:r>
          </w:p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Лопарёва Варвара</w:t>
            </w:r>
          </w:p>
          <w:p w:rsid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 xml:space="preserve">Белоголова Любовь </w:t>
            </w:r>
          </w:p>
          <w:p w:rsidR="00DC347B" w:rsidRPr="00060488" w:rsidRDefault="00DC347B" w:rsidP="00DC34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47B">
              <w:rPr>
                <w:rFonts w:ascii="Times New Roman" w:hAnsi="Times New Roman"/>
                <w:szCs w:val="24"/>
              </w:rPr>
              <w:t>Авдеев Павел</w:t>
            </w:r>
          </w:p>
        </w:tc>
        <w:tc>
          <w:tcPr>
            <w:tcW w:w="2459" w:type="dxa"/>
          </w:tcPr>
          <w:p w:rsidR="00DC347B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</w:t>
            </w:r>
            <w:r>
              <w:rPr>
                <w:rFonts w:ascii="Times New Roman" w:hAnsi="Times New Roman"/>
                <w:szCs w:val="24"/>
              </w:rPr>
              <w:t>ющая программа «Изобразительное 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A037EE" w:rsidRDefault="00DC347B" w:rsidP="00DC347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C347B">
        <w:trPr>
          <w:trHeight w:val="1260"/>
          <w:jc w:val="center"/>
        </w:trPr>
        <w:tc>
          <w:tcPr>
            <w:tcW w:w="2065" w:type="dxa"/>
          </w:tcPr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Лебедев Валера Дорожкова Яна Бяликова Дарья Бердар Анастасия Зиновкина Дарья</w:t>
            </w:r>
          </w:p>
        </w:tc>
        <w:tc>
          <w:tcPr>
            <w:tcW w:w="2459" w:type="dxa"/>
          </w:tcPr>
          <w:p w:rsid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C347B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C347B">
        <w:trPr>
          <w:trHeight w:val="1020"/>
          <w:jc w:val="center"/>
        </w:trPr>
        <w:tc>
          <w:tcPr>
            <w:tcW w:w="2065" w:type="dxa"/>
          </w:tcPr>
          <w:p w:rsid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 xml:space="preserve">Коновалова Дарья </w:t>
            </w:r>
          </w:p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Оловяннов Иван Черных Ирина</w:t>
            </w:r>
          </w:p>
          <w:p w:rsidR="00DC347B" w:rsidRDefault="00DC347B" w:rsidP="00DC34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C347B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C347B">
        <w:trPr>
          <w:trHeight w:val="585"/>
          <w:jc w:val="center"/>
        </w:trPr>
        <w:tc>
          <w:tcPr>
            <w:tcW w:w="2065" w:type="dxa"/>
          </w:tcPr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Щелканова Вера Шафигулин Артём Чёрная Алина</w:t>
            </w:r>
          </w:p>
        </w:tc>
        <w:tc>
          <w:tcPr>
            <w:tcW w:w="2459" w:type="dxa"/>
          </w:tcPr>
          <w:p w:rsidR="00DC347B" w:rsidRPr="00A037EE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«Изобразительное искусство»</w:t>
            </w:r>
          </w:p>
          <w:p w:rsidR="00DC347B" w:rsidRPr="00A037EE" w:rsidRDefault="00DC347B" w:rsidP="00DC347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C347B">
        <w:trPr>
          <w:trHeight w:val="70"/>
          <w:jc w:val="center"/>
        </w:trPr>
        <w:tc>
          <w:tcPr>
            <w:tcW w:w="2065" w:type="dxa"/>
          </w:tcPr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Дорожков Роман Выскубов Кирилл</w:t>
            </w:r>
          </w:p>
        </w:tc>
        <w:tc>
          <w:tcPr>
            <w:tcW w:w="2459" w:type="dxa"/>
          </w:tcPr>
          <w:p w:rsid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C347B" w:rsidRPr="00A037EE" w:rsidRDefault="00DC347B" w:rsidP="00DC347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581"/>
          <w:jc w:val="center"/>
        </w:trPr>
        <w:tc>
          <w:tcPr>
            <w:tcW w:w="2065" w:type="dxa"/>
          </w:tcPr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 xml:space="preserve">Шмаленко Иван Кондратьева Дмитрий </w:t>
            </w:r>
          </w:p>
          <w:p w:rsidR="00DC347B" w:rsidRPr="00DC347B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347B">
              <w:rPr>
                <w:rFonts w:ascii="Times New Roman" w:hAnsi="Times New Roman"/>
                <w:szCs w:val="24"/>
              </w:rPr>
              <w:t>Волкова Мария</w:t>
            </w:r>
          </w:p>
          <w:p w:rsidR="00DC347B" w:rsidRPr="00FF5A76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DC347B" w:rsidRPr="00A037EE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«Изобразительное искусство»</w:t>
            </w:r>
          </w:p>
          <w:p w:rsidR="00DC347B" w:rsidRPr="00FF5A76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C347B" w:rsidRPr="00D63ABC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DC347B" w:rsidRPr="00D63ABC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DC347B" w:rsidP="00DC3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1282"/>
          <w:jc w:val="center"/>
        </w:trPr>
        <w:tc>
          <w:tcPr>
            <w:tcW w:w="2065" w:type="dxa"/>
          </w:tcPr>
          <w:p w:rsidR="00A6377A" w:rsidRDefault="00A6377A" w:rsidP="00A06D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347B" w:rsidRPr="00A6377A" w:rsidRDefault="00A6377A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377A">
              <w:rPr>
                <w:rFonts w:ascii="Times New Roman" w:hAnsi="Times New Roman"/>
                <w:szCs w:val="24"/>
              </w:rPr>
              <w:t>Коренева Элина</w:t>
            </w:r>
          </w:p>
        </w:tc>
        <w:tc>
          <w:tcPr>
            <w:tcW w:w="2459" w:type="dxa"/>
          </w:tcPr>
          <w:p w:rsidR="00DC347B" w:rsidRDefault="00A6377A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A6377A" w:rsidRPr="00FF5A76" w:rsidRDefault="00A6377A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347B" w:rsidRPr="00FF5A76" w:rsidRDefault="00A6377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A6377A" w:rsidRPr="00D63ABC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A6377A" w:rsidRPr="00D63ABC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="00A6377A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875"/>
          <w:jc w:val="center"/>
        </w:trPr>
        <w:tc>
          <w:tcPr>
            <w:tcW w:w="2065" w:type="dxa"/>
          </w:tcPr>
          <w:p w:rsidR="00A6377A" w:rsidRPr="00B65E21" w:rsidRDefault="00A6377A" w:rsidP="00B65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Арапова Софья Комогорцев Евгений Судариков Валерий Фёдорова Дарья Чепурнова Вероника</w:t>
            </w:r>
          </w:p>
          <w:p w:rsidR="00DC347B" w:rsidRPr="00FF5A76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0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</w:tcPr>
          <w:p w:rsidR="00DC347B" w:rsidRPr="00A037EE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FF5A76" w:rsidRDefault="00A6377A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DC347B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A6377A" w:rsidRPr="00D63ABC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A6377A" w:rsidRPr="00D63ABC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A6377A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1028"/>
          <w:jc w:val="center"/>
        </w:trPr>
        <w:tc>
          <w:tcPr>
            <w:tcW w:w="2065" w:type="dxa"/>
          </w:tcPr>
          <w:p w:rsidR="00A6377A" w:rsidRPr="00B65E21" w:rsidRDefault="00A6377A" w:rsidP="00B65E21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E21">
              <w:rPr>
                <w:rFonts w:ascii="Times New Roman" w:hAnsi="Times New Roman"/>
                <w:sz w:val="22"/>
                <w:szCs w:val="22"/>
              </w:rPr>
              <w:lastRenderedPageBreak/>
              <w:t>Писарева Софья Клешаева Дарина Бакушева Варвара  Авдеенкова Агата Артамонов Назар</w:t>
            </w:r>
          </w:p>
          <w:p w:rsidR="00DC347B" w:rsidRPr="00FF5A76" w:rsidRDefault="00DC347B" w:rsidP="00B65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DC347B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C347B" w:rsidRPr="00FF5A76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 класс</w:t>
            </w:r>
          </w:p>
        </w:tc>
        <w:tc>
          <w:tcPr>
            <w:tcW w:w="1935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A6377A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301"/>
          <w:jc w:val="center"/>
        </w:trPr>
        <w:tc>
          <w:tcPr>
            <w:tcW w:w="2065" w:type="dxa"/>
          </w:tcPr>
          <w:p w:rsidR="00B65E21" w:rsidRDefault="00B65E21" w:rsidP="00A06DAF">
            <w:pPr>
              <w:jc w:val="center"/>
              <w:rPr>
                <w:sz w:val="20"/>
                <w:szCs w:val="20"/>
              </w:rPr>
            </w:pPr>
          </w:p>
          <w:p w:rsidR="00DC347B" w:rsidRPr="00B65E21" w:rsidRDefault="00A6377A" w:rsidP="00A06DAF">
            <w:pPr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Матвеева Анна</w:t>
            </w:r>
          </w:p>
        </w:tc>
        <w:tc>
          <w:tcPr>
            <w:tcW w:w="2459" w:type="dxa"/>
          </w:tcPr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«Изобразительное искусство»</w:t>
            </w:r>
          </w:p>
          <w:p w:rsidR="00DC347B" w:rsidRPr="00FF5A76" w:rsidRDefault="00A6377A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C347B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A6377A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870"/>
          <w:jc w:val="center"/>
        </w:trPr>
        <w:tc>
          <w:tcPr>
            <w:tcW w:w="2065" w:type="dxa"/>
          </w:tcPr>
          <w:p w:rsidR="00A6377A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Тюренкова Алёна Скворцова Мира Скворцова Светлана Хачатурова Александра Кириллова Алина Карпова Ксения Матвиив Матвей Матвиив Богдан Гончарова Александра </w:t>
            </w:r>
          </w:p>
          <w:p w:rsidR="00A6377A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Иванова Руслана</w:t>
            </w:r>
          </w:p>
          <w:p w:rsidR="00A6377A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Шадрин Дмитрий </w:t>
            </w:r>
          </w:p>
          <w:p w:rsidR="00DC347B" w:rsidRPr="00FF5A76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Герцева Алина Насырова Виктория</w:t>
            </w:r>
          </w:p>
        </w:tc>
        <w:tc>
          <w:tcPr>
            <w:tcW w:w="2459" w:type="dxa"/>
          </w:tcPr>
          <w:p w:rsidR="00DC347B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C347B" w:rsidRPr="00FF5A76" w:rsidRDefault="00DC347B" w:rsidP="00A06D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A6377A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742"/>
          <w:jc w:val="center"/>
        </w:trPr>
        <w:tc>
          <w:tcPr>
            <w:tcW w:w="2065" w:type="dxa"/>
          </w:tcPr>
          <w:p w:rsidR="00A6377A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Филиппов Роман Иванова Дарья Ковалёв Дмитрий Кондратьев Дмитрий</w:t>
            </w:r>
          </w:p>
          <w:p w:rsidR="00DC347B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 Кочнев Михаил</w:t>
            </w:r>
          </w:p>
        </w:tc>
        <w:tc>
          <w:tcPr>
            <w:tcW w:w="2459" w:type="dxa"/>
          </w:tcPr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FF5A76" w:rsidRDefault="00A6377A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C347B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A6377A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701"/>
          <w:jc w:val="center"/>
        </w:trPr>
        <w:tc>
          <w:tcPr>
            <w:tcW w:w="2065" w:type="dxa"/>
          </w:tcPr>
          <w:p w:rsidR="00B65E21" w:rsidRDefault="00B65E21" w:rsidP="00B65E2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6377A" w:rsidRPr="00B65E21" w:rsidRDefault="00A6377A" w:rsidP="00B65E2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Самойлова Арина</w:t>
            </w:r>
          </w:p>
          <w:p w:rsidR="00A6377A" w:rsidRPr="00B65E21" w:rsidRDefault="00A6377A" w:rsidP="00B65E2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 </w:t>
            </w:r>
          </w:p>
          <w:p w:rsidR="00DC347B" w:rsidRPr="00B65E21" w:rsidRDefault="00DC347B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 w:rsidR="00A6377A">
              <w:rPr>
                <w:rFonts w:ascii="Times New Roman" w:hAnsi="Times New Roman"/>
                <w:szCs w:val="24"/>
              </w:rPr>
              <w:t>искусств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FF5A76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A6377A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A6377A" w:rsidP="00A63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B65E21">
        <w:trPr>
          <w:trHeight w:val="1644"/>
          <w:jc w:val="center"/>
        </w:trPr>
        <w:tc>
          <w:tcPr>
            <w:tcW w:w="2065" w:type="dxa"/>
          </w:tcPr>
          <w:p w:rsidR="00B65E21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Андреева Полина Кияева Наталья Чернышева Валерия</w:t>
            </w:r>
            <w:r w:rsidR="00B65E21" w:rsidRPr="00B65E21">
              <w:rPr>
                <w:rFonts w:ascii="Times New Roman" w:hAnsi="Times New Roman"/>
                <w:szCs w:val="24"/>
              </w:rPr>
              <w:t xml:space="preserve"> Вельц Ангелина </w:t>
            </w:r>
          </w:p>
          <w:p w:rsidR="00DC347B" w:rsidRPr="00B65E21" w:rsidRDefault="00DC347B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DC347B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347B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C347B" w:rsidRPr="00A037EE" w:rsidRDefault="00A6377A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C347B">
              <w:rPr>
                <w:rFonts w:ascii="Times New Roman" w:hAnsi="Times New Roman"/>
                <w:szCs w:val="24"/>
              </w:rPr>
              <w:t xml:space="preserve"> 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B65E21">
        <w:trPr>
          <w:trHeight w:val="276"/>
          <w:jc w:val="center"/>
        </w:trPr>
        <w:tc>
          <w:tcPr>
            <w:tcW w:w="2065" w:type="dxa"/>
          </w:tcPr>
          <w:p w:rsidR="00DC347B" w:rsidRPr="00B65E21" w:rsidRDefault="00A6377A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Петух Вероника Радионова Анита Волкова Валерия</w:t>
            </w:r>
          </w:p>
        </w:tc>
        <w:tc>
          <w:tcPr>
            <w:tcW w:w="2459" w:type="dxa"/>
          </w:tcPr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 w:rsidR="00A6377A"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1655"/>
          <w:jc w:val="center"/>
        </w:trPr>
        <w:tc>
          <w:tcPr>
            <w:tcW w:w="2065" w:type="dxa"/>
          </w:tcPr>
          <w:p w:rsidR="00B65E21" w:rsidRPr="00B65E21" w:rsidRDefault="00B65E21" w:rsidP="00A637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6377A" w:rsidRPr="00B65E21" w:rsidRDefault="00A6377A" w:rsidP="00A6377A">
            <w:pPr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Наделяева Элеонора </w:t>
            </w:r>
          </w:p>
          <w:p w:rsidR="00DC347B" w:rsidRPr="00B65E21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 w:rsidR="00A6377A"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1313"/>
          <w:jc w:val="center"/>
        </w:trPr>
        <w:tc>
          <w:tcPr>
            <w:tcW w:w="2065" w:type="dxa"/>
          </w:tcPr>
          <w:p w:rsidR="00B65E21" w:rsidRPr="00B65E21" w:rsidRDefault="00B65E21" w:rsidP="007573C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C347B" w:rsidRPr="00B65E21" w:rsidRDefault="00B65E21" w:rsidP="007573CE">
            <w:pPr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Ткаченко Алёна</w:t>
            </w:r>
          </w:p>
        </w:tc>
        <w:tc>
          <w:tcPr>
            <w:tcW w:w="2459" w:type="dxa"/>
          </w:tcPr>
          <w:p w:rsidR="00DC347B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30BD">
              <w:rPr>
                <w:rFonts w:ascii="Times New Roman" w:hAnsi="Times New Roman"/>
                <w:szCs w:val="24"/>
              </w:rPr>
              <w:t>Образовательная программа</w:t>
            </w:r>
          </w:p>
          <w:p w:rsidR="00DC347B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«Изобразительное искусство»</w:t>
            </w:r>
          </w:p>
          <w:p w:rsidR="00DC347B" w:rsidRPr="00A037EE" w:rsidRDefault="00DC347B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Всероссийский конкурс рисунков  «Калейдоскоп осенних красок»,</w:t>
            </w:r>
          </w:p>
          <w:p w:rsidR="00B65E21" w:rsidRPr="00D63ABC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декабрь 2019 г.</w:t>
            </w:r>
          </w:p>
          <w:p w:rsidR="00DC347B" w:rsidRPr="00FF5A76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3ABC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B65E21" w:rsidRPr="009E2452" w:rsidTr="00D63ABC">
        <w:trPr>
          <w:trHeight w:val="616"/>
          <w:jc w:val="center"/>
        </w:trPr>
        <w:tc>
          <w:tcPr>
            <w:tcW w:w="2065" w:type="dxa"/>
          </w:tcPr>
          <w:p w:rsidR="00B65E21" w:rsidRDefault="00B65E21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65E21" w:rsidRPr="00FF5A76" w:rsidRDefault="00B65E21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Кочмарёва Алёна</w:t>
            </w:r>
          </w:p>
        </w:tc>
        <w:tc>
          <w:tcPr>
            <w:tcW w:w="2459" w:type="dxa"/>
          </w:tcPr>
          <w:p w:rsidR="00B65E21" w:rsidRPr="00A037EE" w:rsidRDefault="00B65E21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65E21" w:rsidRPr="00A037EE" w:rsidRDefault="00B65E21" w:rsidP="00233E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B65E21" w:rsidRPr="00B65E21" w:rsidRDefault="00B65E21" w:rsidP="003F6F7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65E21" w:rsidRPr="00B65E21" w:rsidRDefault="00B65E21" w:rsidP="003F6F72">
            <w:pPr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Славных  А.Д.</w:t>
            </w:r>
          </w:p>
        </w:tc>
        <w:tc>
          <w:tcPr>
            <w:tcW w:w="2439" w:type="dxa"/>
          </w:tcPr>
          <w:p w:rsidR="00B65E21" w:rsidRPr="00B65E21" w:rsidRDefault="00B65E21" w:rsidP="00B65E2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21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"Маэстро". Конкурс учебного рисунка «Я рисую натюрморт»,</w:t>
            </w:r>
          </w:p>
          <w:p w:rsidR="00B65E21" w:rsidRPr="00B65E21" w:rsidRDefault="00B65E21" w:rsidP="003F6F72">
            <w:pPr>
              <w:pStyle w:val="af0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21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  <w:p w:rsidR="00B65E21" w:rsidRPr="00B65E21" w:rsidRDefault="00B65E21" w:rsidP="003F6F72">
            <w:pPr>
              <w:pStyle w:val="af0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21">
              <w:rPr>
                <w:rFonts w:ascii="Times New Roman" w:hAnsi="Times New Roman"/>
                <w:sz w:val="24"/>
                <w:szCs w:val="24"/>
              </w:rPr>
              <w:t xml:space="preserve"> г. Санкт - Петербург. </w:t>
            </w:r>
          </w:p>
        </w:tc>
        <w:tc>
          <w:tcPr>
            <w:tcW w:w="1468" w:type="dxa"/>
          </w:tcPr>
          <w:p w:rsidR="00B65E21" w:rsidRDefault="00B65E21" w:rsidP="003F6F7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65E21" w:rsidRPr="00B65E21" w:rsidRDefault="00B65E21" w:rsidP="003F6F72">
            <w:pPr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Лауреат  </w:t>
            </w:r>
            <w:r w:rsidRPr="00B65E21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B65E21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DC347B" w:rsidRPr="009E2452" w:rsidTr="00D63ABC">
        <w:trPr>
          <w:trHeight w:val="616"/>
          <w:jc w:val="center"/>
        </w:trPr>
        <w:tc>
          <w:tcPr>
            <w:tcW w:w="2065" w:type="dxa"/>
          </w:tcPr>
          <w:p w:rsidR="00B65E21" w:rsidRPr="004C2778" w:rsidRDefault="00B65E21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2778">
              <w:rPr>
                <w:rFonts w:ascii="Times New Roman" w:hAnsi="Times New Roman"/>
                <w:szCs w:val="24"/>
              </w:rPr>
              <w:t xml:space="preserve">Бизнигаева Елизавета </w:t>
            </w:r>
          </w:p>
          <w:p w:rsidR="004C2778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347B" w:rsidRPr="00FF5A76" w:rsidRDefault="00B65E21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2778">
              <w:rPr>
                <w:rFonts w:ascii="Times New Roman" w:hAnsi="Times New Roman"/>
                <w:szCs w:val="24"/>
              </w:rPr>
              <w:t>Степанова Софья</w:t>
            </w:r>
          </w:p>
        </w:tc>
        <w:tc>
          <w:tcPr>
            <w:tcW w:w="2459" w:type="dxa"/>
          </w:tcPr>
          <w:p w:rsidR="00DC347B" w:rsidRPr="00A037EE" w:rsidRDefault="00DC347B" w:rsidP="007573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 w:rsidR="00B65E21"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DC347B" w:rsidRPr="00A037EE" w:rsidRDefault="00B65E21" w:rsidP="007573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DC347B"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C347B" w:rsidRPr="00686C68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65E21" w:rsidRPr="00B65E21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B65E21" w:rsidRPr="00B65E21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B65E21" w:rsidRPr="00B65E21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DC347B" w:rsidRPr="007573CE" w:rsidRDefault="00B65E21" w:rsidP="00B65E2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DC347B" w:rsidRPr="00FF5A76" w:rsidRDefault="00DC347B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C2778" w:rsidRPr="009E2452" w:rsidTr="00D63ABC">
        <w:trPr>
          <w:trHeight w:val="616"/>
          <w:jc w:val="center"/>
        </w:trPr>
        <w:tc>
          <w:tcPr>
            <w:tcW w:w="2065" w:type="dxa"/>
          </w:tcPr>
          <w:p w:rsidR="004C2778" w:rsidRPr="004C2778" w:rsidRDefault="004C2778" w:rsidP="004C277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C2778">
              <w:rPr>
                <w:rFonts w:ascii="Times New Roman" w:hAnsi="Times New Roman"/>
                <w:szCs w:val="24"/>
              </w:rPr>
              <w:t>Комогорцев Евгений</w:t>
            </w:r>
          </w:p>
          <w:p w:rsidR="004C2778" w:rsidRPr="004C2778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4C2778" w:rsidRPr="00A037EE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C2778" w:rsidRPr="00A037EE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4C2778" w:rsidRPr="00686C68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4C2778" w:rsidRPr="00686C68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4C2778" w:rsidRPr="007573CE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4C2778" w:rsidRPr="00FF5A76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4C2778" w:rsidRPr="00FF5A76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C2778" w:rsidRPr="009E2452" w:rsidTr="00D63ABC">
        <w:trPr>
          <w:trHeight w:val="616"/>
          <w:jc w:val="center"/>
        </w:trPr>
        <w:tc>
          <w:tcPr>
            <w:tcW w:w="2065" w:type="dxa"/>
          </w:tcPr>
          <w:p w:rsidR="004C2778" w:rsidRDefault="004C2778" w:rsidP="004C277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4C2778" w:rsidRPr="004C2778" w:rsidRDefault="004C2778" w:rsidP="004C277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C2778">
              <w:rPr>
                <w:rFonts w:ascii="Times New Roman" w:hAnsi="Times New Roman"/>
                <w:szCs w:val="24"/>
              </w:rPr>
              <w:t>Кочнев Михаил</w:t>
            </w:r>
          </w:p>
        </w:tc>
        <w:tc>
          <w:tcPr>
            <w:tcW w:w="2459" w:type="dxa"/>
          </w:tcPr>
          <w:p w:rsidR="004C2778" w:rsidRPr="00A037EE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C2778" w:rsidRPr="00A037EE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4C2778" w:rsidRPr="00686C68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4C2778" w:rsidRPr="00686C68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4C2778" w:rsidRPr="007573CE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4C2778" w:rsidRPr="00FF5A76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4C2778" w:rsidRPr="00FF5A76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C2778" w:rsidRPr="009E2452" w:rsidTr="00D63ABC">
        <w:trPr>
          <w:trHeight w:val="616"/>
          <w:jc w:val="center"/>
        </w:trPr>
        <w:tc>
          <w:tcPr>
            <w:tcW w:w="2065" w:type="dxa"/>
          </w:tcPr>
          <w:p w:rsidR="004C2778" w:rsidRDefault="004C2778" w:rsidP="004C277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4C2778" w:rsidRPr="004C2778" w:rsidRDefault="004C2778" w:rsidP="004C277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C2778"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4C2778" w:rsidRPr="00A037EE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C2778" w:rsidRPr="00A037EE" w:rsidRDefault="004C2778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4C2778" w:rsidRPr="00686C68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4C2778" w:rsidRPr="00686C68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4C2778" w:rsidRPr="00B65E21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4C2778" w:rsidRPr="007573CE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4C2778" w:rsidRPr="00FF5A76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4C2778" w:rsidRPr="00FF5A76" w:rsidRDefault="004C277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C2778" w:rsidRPr="009E2452" w:rsidTr="00D63ABC">
        <w:trPr>
          <w:trHeight w:val="616"/>
          <w:jc w:val="center"/>
        </w:trPr>
        <w:tc>
          <w:tcPr>
            <w:tcW w:w="2065" w:type="dxa"/>
          </w:tcPr>
          <w:p w:rsidR="004C2778" w:rsidRPr="00EA094E" w:rsidRDefault="00EA094E" w:rsidP="004C27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94E">
              <w:rPr>
                <w:rFonts w:ascii="Times New Roman" w:hAnsi="Times New Roman"/>
                <w:szCs w:val="24"/>
              </w:rPr>
              <w:t>Диянова Алина Марочкина Елизавета</w:t>
            </w:r>
          </w:p>
        </w:tc>
        <w:tc>
          <w:tcPr>
            <w:tcW w:w="2459" w:type="dxa"/>
          </w:tcPr>
          <w:p w:rsidR="004C2778" w:rsidRDefault="004C2778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4C2778" w:rsidRPr="00FF5A76" w:rsidRDefault="004C2778" w:rsidP="007573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 класс</w:t>
            </w:r>
          </w:p>
        </w:tc>
        <w:tc>
          <w:tcPr>
            <w:tcW w:w="1935" w:type="dxa"/>
          </w:tcPr>
          <w:p w:rsidR="004C2778" w:rsidRPr="00FF5A76" w:rsidRDefault="004C277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2778" w:rsidRPr="00FF5A76" w:rsidRDefault="00EA094E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EA094E" w:rsidRPr="00B65E21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EA094E" w:rsidRPr="00B65E21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EA094E" w:rsidRPr="00B65E21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4C2778" w:rsidRPr="007573C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4C2778" w:rsidRPr="00FF5A76" w:rsidRDefault="004C277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4C2778" w:rsidRPr="00FF5A76" w:rsidRDefault="004C2778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4C2778" w:rsidRPr="009E2452" w:rsidTr="00D63ABC">
        <w:trPr>
          <w:trHeight w:val="616"/>
          <w:jc w:val="center"/>
        </w:trPr>
        <w:tc>
          <w:tcPr>
            <w:tcW w:w="2065" w:type="dxa"/>
          </w:tcPr>
          <w:p w:rsidR="004C2778" w:rsidRPr="00EA094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94E">
              <w:rPr>
                <w:rFonts w:ascii="Times New Roman" w:hAnsi="Times New Roman"/>
              </w:rPr>
              <w:lastRenderedPageBreak/>
              <w:t xml:space="preserve">Кияева Екатерина </w:t>
            </w:r>
          </w:p>
        </w:tc>
        <w:tc>
          <w:tcPr>
            <w:tcW w:w="2459" w:type="dxa"/>
          </w:tcPr>
          <w:p w:rsidR="00EA094E" w:rsidRPr="00A037E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C2778" w:rsidRPr="00FF5A76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4C2778" w:rsidRPr="00FF5A76" w:rsidRDefault="004C277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2778" w:rsidRPr="00FF5A76" w:rsidRDefault="00EA094E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EA094E" w:rsidRPr="00B65E21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EA094E" w:rsidRPr="00B65E21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EA094E" w:rsidRPr="00B65E21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4C2778" w:rsidRPr="00FF5A76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4C2778" w:rsidRPr="00FF5A76" w:rsidRDefault="004C277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4C2778" w:rsidRPr="00FF5A76" w:rsidRDefault="004C2778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EA094E" w:rsidRPr="009E2452" w:rsidTr="00D63ABC">
        <w:trPr>
          <w:trHeight w:val="616"/>
          <w:jc w:val="center"/>
        </w:trPr>
        <w:tc>
          <w:tcPr>
            <w:tcW w:w="2065" w:type="dxa"/>
          </w:tcPr>
          <w:p w:rsidR="00EA094E" w:rsidRPr="00FF5A76" w:rsidRDefault="00EA094E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94E">
              <w:rPr>
                <w:rFonts w:ascii="Times New Roman" w:hAnsi="Times New Roman"/>
              </w:rPr>
              <w:t>Чипизубов Ерофей</w:t>
            </w:r>
          </w:p>
        </w:tc>
        <w:tc>
          <w:tcPr>
            <w:tcW w:w="2459" w:type="dxa"/>
          </w:tcPr>
          <w:p w:rsidR="00EA094E" w:rsidRPr="00A037E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EA094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EA094E" w:rsidRPr="009E2452" w:rsidTr="00D63ABC">
        <w:trPr>
          <w:trHeight w:val="616"/>
          <w:jc w:val="center"/>
        </w:trPr>
        <w:tc>
          <w:tcPr>
            <w:tcW w:w="2065" w:type="dxa"/>
          </w:tcPr>
          <w:p w:rsidR="00EA094E" w:rsidRPr="00EA094E" w:rsidRDefault="00EA094E" w:rsidP="00EA094E">
            <w:pPr>
              <w:jc w:val="center"/>
              <w:rPr>
                <w:rFonts w:ascii="Times New Roman" w:hAnsi="Times New Roman"/>
                <w:szCs w:val="24"/>
              </w:rPr>
            </w:pPr>
            <w:r w:rsidRPr="00EA094E">
              <w:rPr>
                <w:rFonts w:ascii="Times New Roman" w:hAnsi="Times New Roman"/>
                <w:szCs w:val="24"/>
              </w:rPr>
              <w:t xml:space="preserve">Гусакова Мариана </w:t>
            </w:r>
          </w:p>
          <w:p w:rsidR="00EA094E" w:rsidRPr="00EA094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94E">
              <w:rPr>
                <w:rFonts w:ascii="Times New Roman" w:hAnsi="Times New Roman"/>
                <w:szCs w:val="24"/>
              </w:rPr>
              <w:t xml:space="preserve">Зубрева Анастасия </w:t>
            </w:r>
          </w:p>
        </w:tc>
        <w:tc>
          <w:tcPr>
            <w:tcW w:w="2459" w:type="dxa"/>
          </w:tcPr>
          <w:p w:rsidR="00EA094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094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EA094E" w:rsidRPr="00A037E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EA094E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EA094E" w:rsidRPr="009E2452" w:rsidTr="00D63ABC">
        <w:trPr>
          <w:trHeight w:val="616"/>
          <w:jc w:val="center"/>
        </w:trPr>
        <w:tc>
          <w:tcPr>
            <w:tcW w:w="2065" w:type="dxa"/>
          </w:tcPr>
          <w:p w:rsidR="00EA094E" w:rsidRPr="00EA094E" w:rsidRDefault="00EA094E" w:rsidP="00EA094E">
            <w:pPr>
              <w:jc w:val="center"/>
              <w:rPr>
                <w:rFonts w:ascii="Times New Roman" w:hAnsi="Times New Roman"/>
                <w:szCs w:val="24"/>
              </w:rPr>
            </w:pPr>
            <w:r w:rsidRPr="00EA094E">
              <w:rPr>
                <w:rFonts w:ascii="Times New Roman" w:hAnsi="Times New Roman"/>
                <w:szCs w:val="24"/>
              </w:rPr>
              <w:t>Качаева Екатерина</w:t>
            </w:r>
          </w:p>
        </w:tc>
        <w:tc>
          <w:tcPr>
            <w:tcW w:w="2459" w:type="dxa"/>
          </w:tcPr>
          <w:p w:rsidR="00EA094E" w:rsidRPr="00A037E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EA094E" w:rsidRPr="00A037EE" w:rsidRDefault="00EA094E" w:rsidP="00EA09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EA094E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EA094E" w:rsidRPr="00B65E21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EA094E" w:rsidRPr="00FF5A76" w:rsidRDefault="00EA094E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616"/>
          <w:jc w:val="center"/>
        </w:trPr>
        <w:tc>
          <w:tcPr>
            <w:tcW w:w="2065" w:type="dxa"/>
          </w:tcPr>
          <w:p w:rsidR="00877521" w:rsidRPr="00877521" w:rsidRDefault="00877521" w:rsidP="008775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877521" w:rsidRPr="00877521" w:rsidRDefault="00877521" w:rsidP="008775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77521">
              <w:rPr>
                <w:rFonts w:ascii="Times New Roman" w:hAnsi="Times New Roman"/>
                <w:szCs w:val="20"/>
              </w:rPr>
              <w:t>Рудакова Ксения</w:t>
            </w:r>
          </w:p>
        </w:tc>
        <w:tc>
          <w:tcPr>
            <w:tcW w:w="2459" w:type="dxa"/>
          </w:tcPr>
          <w:p w:rsidR="00877521" w:rsidRPr="00877521" w:rsidRDefault="00877521" w:rsidP="008775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877521" w:rsidRPr="00877521" w:rsidRDefault="00877521" w:rsidP="008775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77521">
              <w:rPr>
                <w:rFonts w:ascii="Times New Roman" w:hAnsi="Times New Roman"/>
                <w:szCs w:val="20"/>
              </w:rPr>
              <w:t xml:space="preserve">Студия </w:t>
            </w:r>
            <w:proofErr w:type="gramStart"/>
            <w:r w:rsidRPr="00877521">
              <w:rPr>
                <w:rFonts w:ascii="Times New Roman" w:hAnsi="Times New Roman"/>
                <w:szCs w:val="20"/>
              </w:rPr>
              <w:t>ИЗО</w:t>
            </w:r>
            <w:proofErr w:type="gramEnd"/>
          </w:p>
          <w:p w:rsidR="00877521" w:rsidRPr="00877521" w:rsidRDefault="00877521" w:rsidP="008775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77521">
              <w:rPr>
                <w:rFonts w:ascii="Times New Roman" w:hAnsi="Times New Roman"/>
                <w:szCs w:val="20"/>
              </w:rPr>
              <w:t>1 год обучения</w:t>
            </w:r>
          </w:p>
        </w:tc>
        <w:tc>
          <w:tcPr>
            <w:tcW w:w="1935" w:type="dxa"/>
          </w:tcPr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616"/>
          <w:jc w:val="center"/>
        </w:trPr>
        <w:tc>
          <w:tcPr>
            <w:tcW w:w="2065" w:type="dxa"/>
          </w:tcPr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21">
              <w:rPr>
                <w:rFonts w:ascii="Times New Roman" w:hAnsi="Times New Roman"/>
              </w:rPr>
              <w:t>Гимадутдинова Арина</w:t>
            </w:r>
          </w:p>
        </w:tc>
        <w:tc>
          <w:tcPr>
            <w:tcW w:w="2459" w:type="dxa"/>
          </w:tcPr>
          <w:p w:rsidR="00877521" w:rsidRPr="00A037EE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77521">
              <w:rPr>
                <w:rFonts w:ascii="Times New Roman" w:hAnsi="Times New Roman"/>
                <w:szCs w:val="20"/>
              </w:rPr>
              <w:t>4 класс</w:t>
            </w:r>
          </w:p>
        </w:tc>
        <w:tc>
          <w:tcPr>
            <w:tcW w:w="1935" w:type="dxa"/>
          </w:tcPr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77521">
              <w:rPr>
                <w:rFonts w:ascii="Times New Roman" w:hAnsi="Times New Roman"/>
                <w:szCs w:val="20"/>
              </w:rPr>
              <w:t>Лукичёва О.Н.</w:t>
            </w:r>
          </w:p>
        </w:tc>
        <w:tc>
          <w:tcPr>
            <w:tcW w:w="2439" w:type="dxa"/>
          </w:tcPr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877521" w:rsidRPr="00B65E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616"/>
          <w:jc w:val="center"/>
        </w:trPr>
        <w:tc>
          <w:tcPr>
            <w:tcW w:w="2065" w:type="dxa"/>
          </w:tcPr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Cs w:val="24"/>
              </w:rPr>
              <w:t xml:space="preserve">Бурдинская Ольга </w:t>
            </w:r>
          </w:p>
        </w:tc>
        <w:tc>
          <w:tcPr>
            <w:tcW w:w="2459" w:type="dxa"/>
          </w:tcPr>
          <w:p w:rsidR="00877521" w:rsidRPr="00A037EE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Pr="00877521">
              <w:rPr>
                <w:rFonts w:ascii="Times New Roman" w:hAnsi="Times New Roman"/>
                <w:szCs w:val="20"/>
              </w:rPr>
              <w:t xml:space="preserve"> класс</w:t>
            </w:r>
          </w:p>
        </w:tc>
        <w:tc>
          <w:tcPr>
            <w:tcW w:w="1935" w:type="dxa"/>
          </w:tcPr>
          <w:p w:rsid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877521" w:rsidRPr="00B65E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877521" w:rsidRPr="00B65E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877521" w:rsidRPr="00B65E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616"/>
          <w:jc w:val="center"/>
        </w:trPr>
        <w:tc>
          <w:tcPr>
            <w:tcW w:w="2065" w:type="dxa"/>
          </w:tcPr>
          <w:p w:rsidR="00877521" w:rsidRPr="00877521" w:rsidRDefault="008775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Cs w:val="24"/>
              </w:rPr>
              <w:t>Кривоносенко Елизавета</w:t>
            </w:r>
          </w:p>
        </w:tc>
        <w:tc>
          <w:tcPr>
            <w:tcW w:w="2459" w:type="dxa"/>
          </w:tcPr>
          <w:p w:rsidR="00877521" w:rsidRPr="00A037EE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Pr="00877521">
              <w:rPr>
                <w:rFonts w:ascii="Times New Roman" w:hAnsi="Times New Roman"/>
                <w:szCs w:val="20"/>
              </w:rPr>
              <w:t xml:space="preserve"> класс</w:t>
            </w:r>
          </w:p>
        </w:tc>
        <w:tc>
          <w:tcPr>
            <w:tcW w:w="1935" w:type="dxa"/>
          </w:tcPr>
          <w:p w:rsid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877521" w:rsidRPr="00B65E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Всероссийский творческий конкурс </w:t>
            </w:r>
          </w:p>
          <w:p w:rsidR="00877521" w:rsidRPr="00B65E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 xml:space="preserve">«По страницам Красной книги», </w:t>
            </w:r>
          </w:p>
          <w:p w:rsidR="00877521" w:rsidRPr="00B65E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5E21">
              <w:rPr>
                <w:rFonts w:ascii="Times New Roman" w:hAnsi="Times New Roman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877521">
        <w:trPr>
          <w:trHeight w:val="276"/>
          <w:jc w:val="center"/>
        </w:trPr>
        <w:tc>
          <w:tcPr>
            <w:tcW w:w="2065" w:type="dxa"/>
          </w:tcPr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</w:rPr>
              <w:t xml:space="preserve">Берегов Константин Дорожков Роман Пляскин Роман </w:t>
            </w:r>
          </w:p>
        </w:tc>
        <w:tc>
          <w:tcPr>
            <w:tcW w:w="2459" w:type="dxa"/>
          </w:tcPr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 класс</w:t>
            </w:r>
          </w:p>
        </w:tc>
        <w:tc>
          <w:tcPr>
            <w:tcW w:w="1935" w:type="dxa"/>
          </w:tcPr>
          <w:p w:rsid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877521" w:rsidRPr="00FF5A76" w:rsidRDefault="008775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1320"/>
          <w:jc w:val="center"/>
        </w:trPr>
        <w:tc>
          <w:tcPr>
            <w:tcW w:w="2065" w:type="dxa"/>
          </w:tcPr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21">
              <w:rPr>
                <w:rFonts w:ascii="Times New Roman" w:hAnsi="Times New Roman"/>
              </w:rPr>
              <w:lastRenderedPageBreak/>
              <w:t>Белоголова Любовь</w:t>
            </w:r>
          </w:p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21">
              <w:rPr>
                <w:rFonts w:ascii="Times New Roman" w:hAnsi="Times New Roman"/>
              </w:rPr>
              <w:t xml:space="preserve">Лисовская Полина </w:t>
            </w:r>
          </w:p>
          <w:p w:rsidR="00877521" w:rsidRPr="00FF5A76" w:rsidRDefault="00877521" w:rsidP="00877521">
            <w:pPr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</w:rPr>
              <w:t>Лопарева Варвара Росинская Анастасия</w:t>
            </w:r>
          </w:p>
        </w:tc>
        <w:tc>
          <w:tcPr>
            <w:tcW w:w="2459" w:type="dxa"/>
          </w:tcPr>
          <w:p w:rsidR="00877521" w:rsidRPr="00A037EE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276"/>
          <w:jc w:val="center"/>
        </w:trPr>
        <w:tc>
          <w:tcPr>
            <w:tcW w:w="2065" w:type="dxa"/>
          </w:tcPr>
          <w:p w:rsidR="00877521" w:rsidRPr="00FF5A76" w:rsidRDefault="00877521" w:rsidP="002D32FD">
            <w:pPr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</w:rPr>
              <w:t>Скворцова Светлана Иванова Руслана</w:t>
            </w:r>
          </w:p>
        </w:tc>
        <w:tc>
          <w:tcPr>
            <w:tcW w:w="2459" w:type="dxa"/>
          </w:tcPr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877521" w:rsidRPr="00686C68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568"/>
          <w:jc w:val="center"/>
        </w:trPr>
        <w:tc>
          <w:tcPr>
            <w:tcW w:w="2065" w:type="dxa"/>
          </w:tcPr>
          <w:p w:rsidR="00877521" w:rsidRPr="00FF5A76" w:rsidRDefault="00877521" w:rsidP="00831619">
            <w:pPr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</w:rPr>
              <w:t>Радионова Анита</w:t>
            </w:r>
          </w:p>
        </w:tc>
        <w:tc>
          <w:tcPr>
            <w:tcW w:w="2459" w:type="dxa"/>
          </w:tcPr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</w:t>
            </w:r>
            <w:r w:rsidRPr="005130BD">
              <w:rPr>
                <w:rFonts w:ascii="Times New Roman" w:hAnsi="Times New Roman"/>
                <w:szCs w:val="24"/>
              </w:rPr>
              <w:t xml:space="preserve"> программа</w:t>
            </w:r>
          </w:p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«Изобразительное искусство»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877521" w:rsidRPr="00686C68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782"/>
          <w:jc w:val="center"/>
        </w:trPr>
        <w:tc>
          <w:tcPr>
            <w:tcW w:w="2065" w:type="dxa"/>
          </w:tcPr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21">
              <w:rPr>
                <w:rFonts w:ascii="Times New Roman" w:hAnsi="Times New Roman"/>
              </w:rPr>
              <w:t>Наделяева Элеонора</w:t>
            </w:r>
          </w:p>
          <w:p w:rsidR="00877521" w:rsidRPr="00FF5A76" w:rsidRDefault="00877521" w:rsidP="002D32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</w:t>
            </w:r>
            <w:r w:rsidRPr="005130BD">
              <w:rPr>
                <w:rFonts w:ascii="Times New Roman" w:hAnsi="Times New Roman"/>
                <w:szCs w:val="24"/>
              </w:rPr>
              <w:t xml:space="preserve"> программа</w:t>
            </w:r>
          </w:p>
          <w:p w:rsid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«Изобразительное искусство»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877521" w:rsidRPr="00686C68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877521" w:rsidRPr="00877521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877521" w:rsidRPr="009E2452" w:rsidTr="00D63ABC">
        <w:trPr>
          <w:trHeight w:val="1693"/>
          <w:jc w:val="center"/>
        </w:trPr>
        <w:tc>
          <w:tcPr>
            <w:tcW w:w="2065" w:type="dxa"/>
          </w:tcPr>
          <w:p w:rsidR="00877521" w:rsidRDefault="00877521" w:rsidP="002D32FD">
            <w:pPr>
              <w:jc w:val="center"/>
              <w:rPr>
                <w:rFonts w:ascii="Times New Roman" w:hAnsi="Times New Roman"/>
              </w:rPr>
            </w:pPr>
          </w:p>
          <w:p w:rsidR="00877521" w:rsidRPr="00877521" w:rsidRDefault="00877521" w:rsidP="002D32FD">
            <w:pPr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</w:rPr>
              <w:t>Игнатович Алёна</w:t>
            </w:r>
          </w:p>
        </w:tc>
        <w:tc>
          <w:tcPr>
            <w:tcW w:w="2459" w:type="dxa"/>
          </w:tcPr>
          <w:p w:rsidR="00877521" w:rsidRPr="00A037EE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877521" w:rsidRDefault="008775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77521" w:rsidRPr="00FF5A76" w:rsidRDefault="008775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Былкова Я.И.</w:t>
            </w:r>
          </w:p>
        </w:tc>
        <w:tc>
          <w:tcPr>
            <w:tcW w:w="2439" w:type="dxa"/>
          </w:tcPr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877521" w:rsidRPr="00877521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877521" w:rsidRPr="00FF5A76" w:rsidRDefault="00877521" w:rsidP="008775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877521" w:rsidRPr="00FF5A76" w:rsidRDefault="008775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877521" w:rsidRPr="00FF5A76" w:rsidRDefault="008775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D63ABC">
        <w:trPr>
          <w:trHeight w:val="307"/>
          <w:jc w:val="center"/>
        </w:trPr>
        <w:tc>
          <w:tcPr>
            <w:tcW w:w="2065" w:type="dxa"/>
          </w:tcPr>
          <w:p w:rsidR="00686C68" w:rsidRDefault="00686C68" w:rsidP="00686C68">
            <w:pPr>
              <w:rPr>
                <w:rFonts w:ascii="Times New Roman" w:hAnsi="Times New Roman"/>
                <w:szCs w:val="24"/>
              </w:rPr>
            </w:pPr>
          </w:p>
          <w:p w:rsidR="00686C68" w:rsidRPr="00FF5A76" w:rsidRDefault="00686C68" w:rsidP="00686C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Соколова Ксения</w:t>
            </w:r>
          </w:p>
        </w:tc>
        <w:tc>
          <w:tcPr>
            <w:tcW w:w="2459" w:type="dxa"/>
          </w:tcPr>
          <w:p w:rsidR="00686C68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686C68" w:rsidRPr="00FF5A76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 класс</w:t>
            </w:r>
          </w:p>
        </w:tc>
        <w:tc>
          <w:tcPr>
            <w:tcW w:w="1935" w:type="dxa"/>
          </w:tcPr>
          <w:p w:rsidR="00686C68" w:rsidRPr="00FF5A76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Pr="00FF5A76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D63ABC">
        <w:trPr>
          <w:trHeight w:val="269"/>
          <w:jc w:val="center"/>
        </w:trPr>
        <w:tc>
          <w:tcPr>
            <w:tcW w:w="2065" w:type="dxa"/>
          </w:tcPr>
          <w:p w:rsidR="00686C68" w:rsidRDefault="00686C68" w:rsidP="00686C68">
            <w:pPr>
              <w:jc w:val="center"/>
              <w:rPr>
                <w:sz w:val="20"/>
              </w:rPr>
            </w:pPr>
          </w:p>
          <w:p w:rsidR="00686C68" w:rsidRPr="00686C68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 xml:space="preserve">Бочарова Варвара </w:t>
            </w:r>
          </w:p>
          <w:p w:rsidR="00686C68" w:rsidRPr="00FF5A76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</w:t>
            </w:r>
            <w:r w:rsidRPr="005130BD">
              <w:rPr>
                <w:rFonts w:ascii="Times New Roman" w:hAnsi="Times New Roman"/>
                <w:szCs w:val="24"/>
              </w:rPr>
              <w:t xml:space="preserve"> программа</w:t>
            </w:r>
          </w:p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«Изобразительное искусство»</w:t>
            </w:r>
          </w:p>
          <w:p w:rsidR="00686C68" w:rsidRPr="00FF5A76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686C68" w:rsidRPr="00FF5A76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D63ABC">
        <w:trPr>
          <w:trHeight w:val="588"/>
          <w:jc w:val="center"/>
        </w:trPr>
        <w:tc>
          <w:tcPr>
            <w:tcW w:w="2065" w:type="dxa"/>
          </w:tcPr>
          <w:p w:rsidR="00686C68" w:rsidRPr="00686C68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>Выскубов Кирилл</w:t>
            </w:r>
          </w:p>
          <w:p w:rsidR="00686C68" w:rsidRPr="00FF5A76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 xml:space="preserve"> Кияева Наталья</w:t>
            </w:r>
          </w:p>
        </w:tc>
        <w:tc>
          <w:tcPr>
            <w:tcW w:w="2459" w:type="dxa"/>
          </w:tcPr>
          <w:p w:rsidR="00686C68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686C68" w:rsidRPr="00FF5A76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686C68" w:rsidRP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D63ABC">
        <w:trPr>
          <w:trHeight w:val="1314"/>
          <w:jc w:val="center"/>
        </w:trPr>
        <w:tc>
          <w:tcPr>
            <w:tcW w:w="2065" w:type="dxa"/>
          </w:tcPr>
          <w:p w:rsidR="00686C68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Pr="00686C68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>Тюрикова Ульяна</w:t>
            </w:r>
          </w:p>
          <w:p w:rsidR="00686C68" w:rsidRPr="00FF5A76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686C68" w:rsidRPr="00A037EE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686C68" w:rsidRPr="00FF5A76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P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686C68" w:rsidRP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D63ABC">
        <w:trPr>
          <w:trHeight w:val="1333"/>
          <w:jc w:val="center"/>
        </w:trPr>
        <w:tc>
          <w:tcPr>
            <w:tcW w:w="2065" w:type="dxa"/>
          </w:tcPr>
          <w:p w:rsidR="00686C68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Pr="00686C68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>Шадрин Дмитрий</w:t>
            </w:r>
          </w:p>
        </w:tc>
        <w:tc>
          <w:tcPr>
            <w:tcW w:w="2459" w:type="dxa"/>
          </w:tcPr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686C68" w:rsidRPr="00A037EE" w:rsidRDefault="00686C68" w:rsidP="00686C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 класс</w:t>
            </w:r>
          </w:p>
        </w:tc>
        <w:tc>
          <w:tcPr>
            <w:tcW w:w="1935" w:type="dxa"/>
          </w:tcPr>
          <w:p w:rsidR="00686C68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Pr="00FF5A76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686C68">
        <w:trPr>
          <w:trHeight w:val="1343"/>
          <w:jc w:val="center"/>
        </w:trPr>
        <w:tc>
          <w:tcPr>
            <w:tcW w:w="2065" w:type="dxa"/>
          </w:tcPr>
          <w:p w:rsidR="00686C68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Pr="00686C68" w:rsidRDefault="00686C68" w:rsidP="00BC60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>Матвеева Анна</w:t>
            </w:r>
          </w:p>
        </w:tc>
        <w:tc>
          <w:tcPr>
            <w:tcW w:w="2459" w:type="dxa"/>
          </w:tcPr>
          <w:p w:rsidR="00686C68" w:rsidRPr="00A037EE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686C68" w:rsidRPr="00A037EE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A037EE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686C68" w:rsidRP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6C68" w:rsidRPr="00686C68" w:rsidRDefault="00686C68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6C68">
              <w:rPr>
                <w:rFonts w:ascii="Times New Roman" w:hAnsi="Times New Roman"/>
                <w:sz w:val="22"/>
                <w:szCs w:val="22"/>
              </w:rPr>
              <w:t>Днепровская Н.Н.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686C68" w:rsidRPr="009E2452" w:rsidTr="00D63ABC">
        <w:trPr>
          <w:trHeight w:val="1319"/>
          <w:jc w:val="center"/>
        </w:trPr>
        <w:tc>
          <w:tcPr>
            <w:tcW w:w="2065" w:type="dxa"/>
          </w:tcPr>
          <w:p w:rsidR="00686C68" w:rsidRDefault="00686C68" w:rsidP="00686C68">
            <w:pPr>
              <w:spacing w:after="0" w:line="240" w:lineRule="auto"/>
              <w:jc w:val="center"/>
              <w:rPr>
                <w:sz w:val="20"/>
              </w:rPr>
            </w:pPr>
          </w:p>
          <w:p w:rsidR="00686C68" w:rsidRP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86C68">
              <w:rPr>
                <w:rFonts w:ascii="Times New Roman" w:hAnsi="Times New Roman"/>
                <w:szCs w:val="24"/>
              </w:rPr>
              <w:t>Черных Ирина</w:t>
            </w:r>
          </w:p>
        </w:tc>
        <w:tc>
          <w:tcPr>
            <w:tcW w:w="2459" w:type="dxa"/>
          </w:tcPr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86C68" w:rsidRDefault="00686C68" w:rsidP="00686C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686C68" w:rsidRPr="00A037EE" w:rsidRDefault="00686C68" w:rsidP="00686C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 класс</w:t>
            </w:r>
          </w:p>
        </w:tc>
        <w:tc>
          <w:tcPr>
            <w:tcW w:w="1935" w:type="dxa"/>
          </w:tcPr>
          <w:p w:rsidR="00686C68" w:rsidRDefault="00686C68" w:rsidP="00BC60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6C68" w:rsidRPr="00686C68" w:rsidRDefault="00686C68" w:rsidP="00BC60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6C68">
              <w:rPr>
                <w:rFonts w:ascii="Times New Roman" w:hAnsi="Times New Roman"/>
                <w:sz w:val="22"/>
                <w:szCs w:val="22"/>
              </w:rPr>
              <w:t>Днепровская Н.Н.</w:t>
            </w:r>
          </w:p>
        </w:tc>
        <w:tc>
          <w:tcPr>
            <w:tcW w:w="2439" w:type="dxa"/>
          </w:tcPr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Всероссийский творческий конкурс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 xml:space="preserve">«По страницам Красной книги», </w:t>
            </w:r>
          </w:p>
          <w:p w:rsidR="00686C68" w:rsidRPr="00877521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 w:val="22"/>
                <w:szCs w:val="24"/>
              </w:rPr>
              <w:t>г. Москва.</w:t>
            </w:r>
          </w:p>
        </w:tc>
        <w:tc>
          <w:tcPr>
            <w:tcW w:w="1468" w:type="dxa"/>
          </w:tcPr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Диплом</w:t>
            </w:r>
          </w:p>
          <w:p w:rsidR="00686C68" w:rsidRPr="00FF5A76" w:rsidRDefault="00686C68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F5A7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FF5A76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1029"/>
          <w:jc w:val="center"/>
        </w:trPr>
        <w:tc>
          <w:tcPr>
            <w:tcW w:w="2065" w:type="dxa"/>
          </w:tcPr>
          <w:p w:rsid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FF5A76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Улыбина Арина</w:t>
            </w:r>
          </w:p>
        </w:tc>
        <w:tc>
          <w:tcPr>
            <w:tcW w:w="2459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F6F72" w:rsidRPr="00A037EE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 класс</w:t>
            </w:r>
          </w:p>
        </w:tc>
        <w:tc>
          <w:tcPr>
            <w:tcW w:w="1935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F6F72">
              <w:rPr>
                <w:rFonts w:ascii="Times New Roman" w:hAnsi="Times New Roman"/>
                <w:szCs w:val="24"/>
              </w:rPr>
              <w:t xml:space="preserve"> Всероссийский конкурс рисунков по ПДД «Мой папа и Я за безопасные дороги» </w:t>
            </w: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февраль 2020</w:t>
            </w: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1 место</w:t>
            </w:r>
          </w:p>
        </w:tc>
      </w:tr>
      <w:tr w:rsidR="003F6F72" w:rsidRPr="009E2452" w:rsidTr="00D63ABC">
        <w:trPr>
          <w:trHeight w:val="1060"/>
          <w:jc w:val="center"/>
        </w:trPr>
        <w:tc>
          <w:tcPr>
            <w:tcW w:w="2065" w:type="dxa"/>
          </w:tcPr>
          <w:p w:rsidR="003F6F72" w:rsidRDefault="003F6F72" w:rsidP="003F6F72">
            <w:pPr>
              <w:spacing w:after="0"/>
              <w:jc w:val="center"/>
              <w:rPr>
                <w:sz w:val="20"/>
              </w:rPr>
            </w:pPr>
          </w:p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Зимина Екатерина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F6F72" w:rsidRPr="00A037EE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 xml:space="preserve"> 4 класс</w:t>
            </w:r>
          </w:p>
        </w:tc>
        <w:tc>
          <w:tcPr>
            <w:tcW w:w="1935" w:type="dxa"/>
          </w:tcPr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Славных А.Д.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1515"/>
          <w:jc w:val="center"/>
        </w:trPr>
        <w:tc>
          <w:tcPr>
            <w:tcW w:w="2065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Куркина Дарья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Диянова Алина</w:t>
            </w:r>
          </w:p>
        </w:tc>
        <w:tc>
          <w:tcPr>
            <w:tcW w:w="2459" w:type="dxa"/>
          </w:tcPr>
          <w:p w:rsidR="003F6F72" w:rsidRPr="00A037EE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3F6F72" w:rsidRPr="00FF5A76" w:rsidRDefault="003F6F72" w:rsidP="001A2C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FF5A76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Славных А.Д.</w:t>
            </w:r>
          </w:p>
          <w:p w:rsidR="003F6F72" w:rsidRPr="00FF5A76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701"/>
          <w:jc w:val="center"/>
        </w:trPr>
        <w:tc>
          <w:tcPr>
            <w:tcW w:w="2065" w:type="dxa"/>
          </w:tcPr>
          <w:p w:rsid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Улыбина Арина</w:t>
            </w:r>
          </w:p>
        </w:tc>
        <w:tc>
          <w:tcPr>
            <w:tcW w:w="2459" w:type="dxa"/>
          </w:tcPr>
          <w:p w:rsid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F6F72" w:rsidRPr="00FF5A76" w:rsidRDefault="003F6F72" w:rsidP="001A2C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 класс</w:t>
            </w:r>
          </w:p>
        </w:tc>
        <w:tc>
          <w:tcPr>
            <w:tcW w:w="1935" w:type="dxa"/>
          </w:tcPr>
          <w:p w:rsid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FF5A76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Славных А.Д.</w:t>
            </w:r>
          </w:p>
          <w:p w:rsidR="003F6F72" w:rsidRPr="00FF5A76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1353"/>
          <w:jc w:val="center"/>
        </w:trPr>
        <w:tc>
          <w:tcPr>
            <w:tcW w:w="2065" w:type="dxa"/>
          </w:tcPr>
          <w:p w:rsidR="003F6F72" w:rsidRP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Кунишевская Дарья</w:t>
            </w:r>
          </w:p>
          <w:p w:rsidR="003F6F72" w:rsidRP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Окладникова Дарья </w:t>
            </w:r>
          </w:p>
          <w:p w:rsidR="003F6F72" w:rsidRP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F6F72" w:rsidRPr="00FF5A76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 класс</w:t>
            </w:r>
          </w:p>
        </w:tc>
        <w:tc>
          <w:tcPr>
            <w:tcW w:w="1935" w:type="dxa"/>
          </w:tcPr>
          <w:p w:rsid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FF5A76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A76">
              <w:rPr>
                <w:rFonts w:ascii="Times New Roman" w:hAnsi="Times New Roman"/>
                <w:szCs w:val="24"/>
              </w:rPr>
              <w:t>Славных А.Д.</w:t>
            </w:r>
          </w:p>
          <w:p w:rsidR="003F6F72" w:rsidRPr="00FF5A76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E3F5D">
        <w:trPr>
          <w:trHeight w:val="1410"/>
          <w:jc w:val="center"/>
        </w:trPr>
        <w:tc>
          <w:tcPr>
            <w:tcW w:w="2065" w:type="dxa"/>
          </w:tcPr>
          <w:p w:rsid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Соколова Ксения</w:t>
            </w:r>
          </w:p>
          <w:p w:rsidR="003F6F72" w:rsidRP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F6F72" w:rsidRPr="00FF5A76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 класс</w:t>
            </w:r>
          </w:p>
        </w:tc>
        <w:tc>
          <w:tcPr>
            <w:tcW w:w="1935" w:type="dxa"/>
          </w:tcPr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Славных А.Д.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1234"/>
          <w:jc w:val="center"/>
        </w:trPr>
        <w:tc>
          <w:tcPr>
            <w:tcW w:w="2065" w:type="dxa"/>
          </w:tcPr>
          <w:p w:rsid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Наумкина Алиса </w:t>
            </w:r>
          </w:p>
          <w:p w:rsidR="003F6F72" w:rsidRPr="00FF5A76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3F6F72" w:rsidRPr="00A037EE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 класс</w:t>
            </w:r>
          </w:p>
          <w:p w:rsidR="003F6F72" w:rsidRPr="00FF5A76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958"/>
          <w:jc w:val="center"/>
        </w:trPr>
        <w:tc>
          <w:tcPr>
            <w:tcW w:w="2065" w:type="dxa"/>
          </w:tcPr>
          <w:p w:rsidR="003F6F72" w:rsidRPr="00FF5A76" w:rsidRDefault="003F6F72" w:rsidP="001A2C83">
            <w:pPr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Кашуба Анастасия</w:t>
            </w:r>
          </w:p>
        </w:tc>
        <w:tc>
          <w:tcPr>
            <w:tcW w:w="2459" w:type="dxa"/>
          </w:tcPr>
          <w:p w:rsid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F6F72" w:rsidRPr="00FF5A76" w:rsidRDefault="003F6F72" w:rsidP="001A2C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 класс</w:t>
            </w:r>
          </w:p>
        </w:tc>
        <w:tc>
          <w:tcPr>
            <w:tcW w:w="1935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1463"/>
          <w:jc w:val="center"/>
        </w:trPr>
        <w:tc>
          <w:tcPr>
            <w:tcW w:w="2065" w:type="dxa"/>
          </w:tcPr>
          <w:p w:rsidR="003F6F72" w:rsidRP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Позикова Руслана</w:t>
            </w:r>
            <w:r w:rsidRPr="003F6F72">
              <w:rPr>
                <w:rFonts w:ascii="Times New Roman" w:hAnsi="Times New Roman"/>
                <w:szCs w:val="24"/>
              </w:rPr>
              <w:t xml:space="preserve"> </w:t>
            </w:r>
          </w:p>
          <w:p w:rsidR="003F6F72" w:rsidRPr="00FF5A76" w:rsidRDefault="003F6F72" w:rsidP="007107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3F6F72" w:rsidRPr="00A037EE" w:rsidRDefault="003F6F72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3F6F72" w:rsidRPr="00FF5A76" w:rsidRDefault="003F6F72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F6F72" w:rsidRP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D63ABC">
        <w:trPr>
          <w:trHeight w:val="1171"/>
          <w:jc w:val="center"/>
        </w:trPr>
        <w:tc>
          <w:tcPr>
            <w:tcW w:w="2065" w:type="dxa"/>
          </w:tcPr>
          <w:p w:rsidR="003F6F72" w:rsidRPr="003F6F72" w:rsidRDefault="003F6F72" w:rsidP="003F6F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Чёрная Алина </w:t>
            </w:r>
          </w:p>
          <w:p w:rsidR="003F6F72" w:rsidRPr="00FF5A76" w:rsidRDefault="003F6F72" w:rsidP="002D32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Щелканова Вера</w:t>
            </w:r>
          </w:p>
        </w:tc>
        <w:tc>
          <w:tcPr>
            <w:tcW w:w="2459" w:type="dxa"/>
          </w:tcPr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30BD">
              <w:rPr>
                <w:rFonts w:ascii="Times New Roman" w:hAnsi="Times New Roman"/>
                <w:szCs w:val="24"/>
              </w:rPr>
              <w:t>Образовательная программа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«Изобразительное искусство»</w:t>
            </w:r>
          </w:p>
          <w:p w:rsidR="003F6F72" w:rsidRPr="00FF5A76" w:rsidRDefault="003F6F72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 класс</w:t>
            </w:r>
          </w:p>
        </w:tc>
        <w:tc>
          <w:tcPr>
            <w:tcW w:w="1935" w:type="dxa"/>
          </w:tcPr>
          <w:p w:rsid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F6F72" w:rsidRPr="003F6F72" w:rsidRDefault="003F6F72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Всероссийский конкурс детского рисунка </w:t>
            </w:r>
          </w:p>
          <w:p w:rsidR="003F6F72" w:rsidRDefault="003F6F72" w:rsidP="003F6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   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Default="003F6F72" w:rsidP="003F6F72">
            <w:pPr>
              <w:spacing w:after="0"/>
              <w:jc w:val="center"/>
              <w:rPr>
                <w:sz w:val="20"/>
                <w:szCs w:val="20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F6F72" w:rsidRPr="009E2452" w:rsidTr="003F6F72">
        <w:trPr>
          <w:trHeight w:val="1845"/>
          <w:jc w:val="center"/>
        </w:trPr>
        <w:tc>
          <w:tcPr>
            <w:tcW w:w="2065" w:type="dxa"/>
          </w:tcPr>
          <w:p w:rsid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 xml:space="preserve">Баженова Ксения </w:t>
            </w:r>
          </w:p>
        </w:tc>
        <w:tc>
          <w:tcPr>
            <w:tcW w:w="2459" w:type="dxa"/>
          </w:tcPr>
          <w:p w:rsid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F6F72" w:rsidRPr="003F6F72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 класс</w:t>
            </w:r>
          </w:p>
        </w:tc>
        <w:tc>
          <w:tcPr>
            <w:tcW w:w="1935" w:type="dxa"/>
          </w:tcPr>
          <w:p w:rsidR="00235FF4" w:rsidRDefault="00235FF4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Славных А.Д.</w:t>
            </w: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3F6F72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6F72" w:rsidRPr="003F6F72" w:rsidRDefault="003F6F72" w:rsidP="003F6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900"/>
          <w:jc w:val="center"/>
        </w:trPr>
        <w:tc>
          <w:tcPr>
            <w:tcW w:w="2065" w:type="dxa"/>
          </w:tcPr>
          <w:p w:rsidR="00235FF4" w:rsidRDefault="00235FF4" w:rsidP="00235FF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235F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Васильева Екатерина</w:t>
            </w:r>
          </w:p>
        </w:tc>
        <w:tc>
          <w:tcPr>
            <w:tcW w:w="2459" w:type="dxa"/>
          </w:tcPr>
          <w:p w:rsid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235FF4" w:rsidRPr="003F6F72" w:rsidRDefault="00235FF4" w:rsidP="00235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 класс</w:t>
            </w:r>
          </w:p>
        </w:tc>
        <w:tc>
          <w:tcPr>
            <w:tcW w:w="1935" w:type="dxa"/>
          </w:tcPr>
          <w:p w:rsid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Славных А.Д.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744"/>
          <w:jc w:val="center"/>
        </w:trPr>
        <w:tc>
          <w:tcPr>
            <w:tcW w:w="2065" w:type="dxa"/>
          </w:tcPr>
          <w:p w:rsidR="00235FF4" w:rsidRPr="00235FF4" w:rsidRDefault="00235FF4" w:rsidP="00235F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235FF4" w:rsidRDefault="00235FF4" w:rsidP="00235F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35FF4">
              <w:rPr>
                <w:rFonts w:ascii="Times New Roman" w:hAnsi="Times New Roman"/>
                <w:szCs w:val="24"/>
              </w:rPr>
              <w:t xml:space="preserve">Кияева Екатерина </w:t>
            </w:r>
          </w:p>
        </w:tc>
        <w:tc>
          <w:tcPr>
            <w:tcW w:w="2459" w:type="dxa"/>
          </w:tcPr>
          <w:p w:rsidR="00235FF4" w:rsidRPr="00A037EE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FF5A76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Cs w:val="20"/>
              </w:rPr>
              <w:t>Лукичёва О.Н.</w:t>
            </w: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601"/>
          <w:jc w:val="center"/>
        </w:trPr>
        <w:tc>
          <w:tcPr>
            <w:tcW w:w="2065" w:type="dxa"/>
          </w:tcPr>
          <w:p w:rsidR="00235FF4" w:rsidRPr="00235FF4" w:rsidRDefault="00235FF4" w:rsidP="002D32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235FF4" w:rsidRDefault="00235FF4" w:rsidP="002D32FD">
            <w:pPr>
              <w:jc w:val="center"/>
              <w:rPr>
                <w:rFonts w:ascii="Times New Roman" w:hAnsi="Times New Roman"/>
                <w:szCs w:val="24"/>
              </w:rPr>
            </w:pPr>
            <w:r w:rsidRPr="00235FF4">
              <w:rPr>
                <w:rFonts w:ascii="Times New Roman" w:hAnsi="Times New Roman"/>
                <w:szCs w:val="24"/>
              </w:rPr>
              <w:t>Почтарёва Алина</w:t>
            </w:r>
          </w:p>
        </w:tc>
        <w:tc>
          <w:tcPr>
            <w:tcW w:w="2459" w:type="dxa"/>
          </w:tcPr>
          <w:p w:rsidR="00235FF4" w:rsidRPr="00A037EE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FF5A76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7521">
              <w:rPr>
                <w:rFonts w:ascii="Times New Roman" w:hAnsi="Times New Roman"/>
                <w:szCs w:val="20"/>
              </w:rPr>
              <w:t>Лукичёва О.Н.</w:t>
            </w: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1108"/>
          <w:jc w:val="center"/>
        </w:trPr>
        <w:tc>
          <w:tcPr>
            <w:tcW w:w="2065" w:type="dxa"/>
          </w:tcPr>
          <w:p w:rsidR="00235FF4" w:rsidRPr="00235FF4" w:rsidRDefault="00235FF4" w:rsidP="002D32FD">
            <w:pPr>
              <w:jc w:val="center"/>
              <w:rPr>
                <w:rFonts w:ascii="Times New Roman" w:hAnsi="Times New Roman"/>
                <w:szCs w:val="24"/>
              </w:rPr>
            </w:pPr>
            <w:r w:rsidRPr="00235FF4">
              <w:rPr>
                <w:rFonts w:ascii="Times New Roman" w:hAnsi="Times New Roman"/>
                <w:szCs w:val="24"/>
              </w:rPr>
              <w:t>Качаева Екатерина</w:t>
            </w:r>
          </w:p>
        </w:tc>
        <w:tc>
          <w:tcPr>
            <w:tcW w:w="2459" w:type="dxa"/>
          </w:tcPr>
          <w:p w:rsidR="00235FF4" w:rsidRPr="00A037EE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FF5A76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339"/>
          <w:jc w:val="center"/>
        </w:trPr>
        <w:tc>
          <w:tcPr>
            <w:tcW w:w="2065" w:type="dxa"/>
          </w:tcPr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Оловяннова Алёна</w:t>
            </w:r>
          </w:p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 xml:space="preserve">Кацер Валерия </w:t>
            </w:r>
          </w:p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 xml:space="preserve">Бурдуковская Полина </w:t>
            </w:r>
          </w:p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 xml:space="preserve">Хорева Мария </w:t>
            </w:r>
          </w:p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 xml:space="preserve">Бянкина Екатерина </w:t>
            </w:r>
          </w:p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 xml:space="preserve"> Мясникова Ульяна </w:t>
            </w:r>
          </w:p>
          <w:p w:rsidR="00235FF4" w:rsidRPr="00235FF4" w:rsidRDefault="00235FF4" w:rsidP="00235FF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Радионова Анита</w:t>
            </w:r>
            <w:r w:rsidRPr="00235FF4">
              <w:rPr>
                <w:sz w:val="16"/>
                <w:szCs w:val="20"/>
              </w:rPr>
              <w:t xml:space="preserve"> </w:t>
            </w:r>
          </w:p>
        </w:tc>
        <w:tc>
          <w:tcPr>
            <w:tcW w:w="2459" w:type="dxa"/>
          </w:tcPr>
          <w:p w:rsidR="00235FF4" w:rsidRPr="00A037EE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339"/>
          <w:jc w:val="center"/>
        </w:trPr>
        <w:tc>
          <w:tcPr>
            <w:tcW w:w="206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235FF4" w:rsidRP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5FF4">
              <w:rPr>
                <w:rFonts w:ascii="Times New Roman" w:hAnsi="Times New Roman"/>
                <w:szCs w:val="24"/>
              </w:rPr>
              <w:t>Бакушева Варвара</w:t>
            </w:r>
          </w:p>
        </w:tc>
        <w:tc>
          <w:tcPr>
            <w:tcW w:w="2459" w:type="dxa"/>
          </w:tcPr>
          <w:p w:rsidR="003066A0" w:rsidRDefault="003066A0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Default="00235FF4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235FF4" w:rsidRPr="00FF5A76" w:rsidRDefault="00235FF4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569"/>
          <w:jc w:val="center"/>
        </w:trPr>
        <w:tc>
          <w:tcPr>
            <w:tcW w:w="2065" w:type="dxa"/>
          </w:tcPr>
          <w:p w:rsidR="00235FF4" w:rsidRPr="00235FF4" w:rsidRDefault="00235FF4" w:rsidP="002D32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FF4">
              <w:rPr>
                <w:rFonts w:ascii="Times New Roman" w:hAnsi="Times New Roman"/>
                <w:sz w:val="22"/>
                <w:szCs w:val="22"/>
              </w:rPr>
              <w:t>Ефимова Мария Шафигулин Артём Самойлова Арина</w:t>
            </w:r>
          </w:p>
        </w:tc>
        <w:tc>
          <w:tcPr>
            <w:tcW w:w="2459" w:type="dxa"/>
          </w:tcPr>
          <w:p w:rsidR="003066A0" w:rsidRPr="00A037EE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 xml:space="preserve">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«Мир зимних красок»,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3066A0">
        <w:trPr>
          <w:trHeight w:val="1535"/>
          <w:jc w:val="center"/>
        </w:trPr>
        <w:tc>
          <w:tcPr>
            <w:tcW w:w="2065" w:type="dxa"/>
          </w:tcPr>
          <w:p w:rsidR="00235FF4" w:rsidRPr="00235FF4" w:rsidRDefault="00235FF4" w:rsidP="002D32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FF4">
              <w:rPr>
                <w:rFonts w:ascii="Times New Roman" w:hAnsi="Times New Roman"/>
                <w:sz w:val="22"/>
                <w:szCs w:val="22"/>
              </w:rPr>
              <w:t>Бизнигаева Елизавета Степанова Софья Наделяева Элеонора</w:t>
            </w:r>
          </w:p>
        </w:tc>
        <w:tc>
          <w:tcPr>
            <w:tcW w:w="2459" w:type="dxa"/>
          </w:tcPr>
          <w:p w:rsidR="003066A0" w:rsidRPr="00A037EE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235F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235FF4">
        <w:trPr>
          <w:trHeight w:val="534"/>
          <w:jc w:val="center"/>
        </w:trPr>
        <w:tc>
          <w:tcPr>
            <w:tcW w:w="2065" w:type="dxa"/>
          </w:tcPr>
          <w:p w:rsidR="00235FF4" w:rsidRPr="00235FF4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FF4">
              <w:rPr>
                <w:rFonts w:ascii="Times New Roman" w:hAnsi="Times New Roman"/>
                <w:sz w:val="22"/>
                <w:szCs w:val="22"/>
              </w:rPr>
              <w:t>Филиппов Роман Ковалёв Дмитрий Тюрикова Ульяна Шмаленко Иван Кондратьева Дарья</w:t>
            </w:r>
          </w:p>
          <w:p w:rsidR="00235FF4" w:rsidRPr="00FF5A76" w:rsidRDefault="00235FF4" w:rsidP="00235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2"/>
              </w:rPr>
              <w:t>Панова Милана</w:t>
            </w:r>
          </w:p>
        </w:tc>
        <w:tc>
          <w:tcPr>
            <w:tcW w:w="2459" w:type="dxa"/>
          </w:tcPr>
          <w:p w:rsidR="003066A0" w:rsidRPr="00A037EE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235F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35FF4" w:rsidRPr="009E2452" w:rsidTr="00D63ABC">
        <w:trPr>
          <w:trHeight w:val="900"/>
          <w:jc w:val="center"/>
        </w:trPr>
        <w:tc>
          <w:tcPr>
            <w:tcW w:w="2065" w:type="dxa"/>
          </w:tcPr>
          <w:p w:rsidR="00235FF4" w:rsidRPr="00235FF4" w:rsidRDefault="00235FF4" w:rsidP="003066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FF4">
              <w:rPr>
                <w:rFonts w:ascii="Times New Roman" w:hAnsi="Times New Roman"/>
                <w:sz w:val="22"/>
                <w:szCs w:val="22"/>
              </w:rPr>
              <w:t>Росинская Анастасия Лопарева Варвара Комогорцев Евгений</w:t>
            </w:r>
            <w:r w:rsidR="003066A0" w:rsidRPr="003066A0">
              <w:rPr>
                <w:rFonts w:ascii="Times New Roman" w:hAnsi="Times New Roman"/>
                <w:szCs w:val="24"/>
              </w:rPr>
              <w:t xml:space="preserve"> Дворникова Анастасия</w:t>
            </w:r>
          </w:p>
        </w:tc>
        <w:tc>
          <w:tcPr>
            <w:tcW w:w="2459" w:type="dxa"/>
          </w:tcPr>
          <w:p w:rsidR="003066A0" w:rsidRPr="00A037EE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35FF4" w:rsidRPr="00FF5A76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235FF4" w:rsidRDefault="00235FF4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235FF4" w:rsidRPr="00235FF4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5FF4" w:rsidRPr="003F6F72" w:rsidRDefault="00235FF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066A0" w:rsidRPr="009E2452" w:rsidTr="003066A0">
        <w:trPr>
          <w:trHeight w:val="1410"/>
          <w:jc w:val="center"/>
        </w:trPr>
        <w:tc>
          <w:tcPr>
            <w:tcW w:w="2065" w:type="dxa"/>
          </w:tcPr>
          <w:p w:rsidR="003066A0" w:rsidRDefault="003066A0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Default="003066A0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Кияева Наталья</w:t>
            </w:r>
          </w:p>
          <w:p w:rsidR="003066A0" w:rsidRDefault="003066A0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7107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 xml:space="preserve"> Дорожков Роман</w:t>
            </w:r>
          </w:p>
        </w:tc>
        <w:tc>
          <w:tcPr>
            <w:tcW w:w="2459" w:type="dxa"/>
          </w:tcPr>
          <w:p w:rsid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066A0" w:rsidRPr="00FF5A76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3066A0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066A0" w:rsidRPr="00235FF4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3066A0" w:rsidRPr="00235FF4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3066A0" w:rsidRPr="00235FF4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F6F72" w:rsidRDefault="003066A0" w:rsidP="003066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066A0" w:rsidRPr="009E2452" w:rsidTr="00D63ABC">
        <w:trPr>
          <w:trHeight w:val="644"/>
          <w:jc w:val="center"/>
        </w:trPr>
        <w:tc>
          <w:tcPr>
            <w:tcW w:w="2065" w:type="dxa"/>
          </w:tcPr>
          <w:p w:rsidR="003066A0" w:rsidRDefault="003066A0" w:rsidP="002D32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2D32FD">
            <w:pPr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Шадрин Дмитрий</w:t>
            </w:r>
          </w:p>
        </w:tc>
        <w:tc>
          <w:tcPr>
            <w:tcW w:w="2459" w:type="dxa"/>
          </w:tcPr>
          <w:p w:rsid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066A0" w:rsidRPr="00FF5A76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3066A0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FF5A76" w:rsidRDefault="003066A0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066A0" w:rsidRPr="00235FF4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3066A0" w:rsidRPr="00235FF4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3066A0" w:rsidRPr="00235FF4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</w:rPr>
              <w:t>Диплом</w:t>
            </w:r>
          </w:p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F6F72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F6F72" w:rsidRDefault="003066A0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F6F72" w:rsidRDefault="003066A0" w:rsidP="003066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066A0" w:rsidRPr="009E2452" w:rsidTr="003066A0">
        <w:trPr>
          <w:trHeight w:val="1906"/>
          <w:jc w:val="center"/>
        </w:trPr>
        <w:tc>
          <w:tcPr>
            <w:tcW w:w="2065" w:type="dxa"/>
          </w:tcPr>
          <w:p w:rsidR="005D19A4" w:rsidRDefault="005D19A4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 xml:space="preserve">Денискина Таисия </w:t>
            </w:r>
          </w:p>
        </w:tc>
        <w:tc>
          <w:tcPr>
            <w:tcW w:w="2459" w:type="dxa"/>
          </w:tcPr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Отделение эстетического образования</w:t>
            </w: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Славных А.Д.</w:t>
            </w: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3066A0" w:rsidRPr="003066A0" w:rsidRDefault="00C66F41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«Мир зимних </w:t>
            </w:r>
            <w:r w:rsidR="003066A0" w:rsidRPr="003066A0">
              <w:rPr>
                <w:rFonts w:ascii="Times New Roman" w:hAnsi="Times New Roman"/>
                <w:szCs w:val="24"/>
              </w:rPr>
              <w:t xml:space="preserve">красок»,   </w:t>
            </w:r>
          </w:p>
          <w:p w:rsid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 xml:space="preserve">март 2020,  </w:t>
            </w: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3066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066A0" w:rsidRPr="003066A0" w:rsidRDefault="003066A0" w:rsidP="005D19A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D19A4" w:rsidRPr="009E2452" w:rsidTr="005D19A4">
        <w:trPr>
          <w:trHeight w:val="942"/>
          <w:jc w:val="center"/>
        </w:trPr>
        <w:tc>
          <w:tcPr>
            <w:tcW w:w="2065" w:type="dxa"/>
          </w:tcPr>
          <w:p w:rsidR="005D19A4" w:rsidRDefault="005D19A4" w:rsidP="003066A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Default="005D19A4" w:rsidP="003066A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D19A4">
              <w:rPr>
                <w:rFonts w:ascii="Times New Roman" w:hAnsi="Times New Roman"/>
                <w:szCs w:val="24"/>
              </w:rPr>
              <w:t xml:space="preserve">Зуенков Егор </w:t>
            </w:r>
          </w:p>
          <w:p w:rsidR="005D19A4" w:rsidRDefault="005D19A4" w:rsidP="003066A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5D19A4" w:rsidRDefault="005D19A4" w:rsidP="003066A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D19A4">
              <w:rPr>
                <w:rFonts w:ascii="Times New Roman" w:hAnsi="Times New Roman"/>
                <w:szCs w:val="24"/>
              </w:rPr>
              <w:t>Лазебная Алёна</w:t>
            </w:r>
          </w:p>
        </w:tc>
        <w:tc>
          <w:tcPr>
            <w:tcW w:w="2459" w:type="dxa"/>
          </w:tcPr>
          <w:p w:rsidR="005D19A4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5D19A4" w:rsidRPr="00FF5A76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Славных А.Д.</w:t>
            </w: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Всероссийский конкурс детского рисунка</w:t>
            </w: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 xml:space="preserve">«Мир зимних красок»,   </w:t>
            </w:r>
          </w:p>
          <w:p w:rsidR="005D19A4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 xml:space="preserve">март 2020,  </w:t>
            </w: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г. Красноярск</w:t>
            </w:r>
          </w:p>
        </w:tc>
        <w:tc>
          <w:tcPr>
            <w:tcW w:w="1468" w:type="dxa"/>
          </w:tcPr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19A4" w:rsidRPr="003066A0" w:rsidRDefault="005D19A4" w:rsidP="005D19A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66F41" w:rsidRPr="009E2452" w:rsidTr="00C66F41">
        <w:trPr>
          <w:trHeight w:val="1427"/>
          <w:jc w:val="center"/>
        </w:trPr>
        <w:tc>
          <w:tcPr>
            <w:tcW w:w="2065" w:type="dxa"/>
          </w:tcPr>
          <w:p w:rsidR="00C66F41" w:rsidRPr="00C66F41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 xml:space="preserve">Авдеенкова Агата </w:t>
            </w:r>
          </w:p>
          <w:p w:rsidR="00C66F41" w:rsidRPr="00C66F41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 xml:space="preserve">Карпова Полина </w:t>
            </w:r>
          </w:p>
          <w:p w:rsidR="00C66F41" w:rsidRPr="00C66F41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 xml:space="preserve">Шовба Александр Черных Ирина </w:t>
            </w:r>
          </w:p>
          <w:p w:rsidR="00C66F41" w:rsidRPr="00C66F41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>Черняев Руслан</w:t>
            </w:r>
          </w:p>
          <w:p w:rsidR="00C66F41" w:rsidRPr="00FF5A76" w:rsidRDefault="00C66F41" w:rsidP="00DD46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C66F41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6F41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C66F41" w:rsidRPr="00FF5A76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C66F41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6F41" w:rsidRPr="00FF5A76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C66F41" w:rsidRPr="00235FF4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C66F41" w:rsidRPr="00235FF4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C66F41" w:rsidRPr="00235FF4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C66F41" w:rsidRDefault="00C66F4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6F41" w:rsidRPr="003066A0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C66F41" w:rsidRPr="003066A0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C66F41" w:rsidRPr="00FF5A76" w:rsidRDefault="00C66F4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6F41" w:rsidRPr="009E2452" w:rsidTr="00C66F41">
        <w:trPr>
          <w:trHeight w:val="1417"/>
          <w:jc w:val="center"/>
        </w:trPr>
        <w:tc>
          <w:tcPr>
            <w:tcW w:w="2065" w:type="dxa"/>
          </w:tcPr>
          <w:p w:rsidR="00C66F41" w:rsidRDefault="00C66F41" w:rsidP="00C66F41">
            <w:pPr>
              <w:spacing w:after="0"/>
              <w:jc w:val="center"/>
              <w:rPr>
                <w:sz w:val="18"/>
              </w:rPr>
            </w:pPr>
          </w:p>
          <w:p w:rsidR="00C66F41" w:rsidRPr="00C66F41" w:rsidRDefault="00C66F41" w:rsidP="00C66F41">
            <w:pPr>
              <w:jc w:val="center"/>
              <w:rPr>
                <w:rFonts w:ascii="Times New Roman" w:hAnsi="Times New Roman"/>
                <w:szCs w:val="24"/>
              </w:rPr>
            </w:pPr>
            <w:r w:rsidRPr="00C66F41">
              <w:rPr>
                <w:rFonts w:ascii="Times New Roman" w:hAnsi="Times New Roman"/>
                <w:szCs w:val="24"/>
              </w:rPr>
              <w:t>Матвеева Анна</w:t>
            </w:r>
          </w:p>
        </w:tc>
        <w:tc>
          <w:tcPr>
            <w:tcW w:w="2459" w:type="dxa"/>
          </w:tcPr>
          <w:p w:rsidR="00C66F41" w:rsidRPr="00A037EE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 xml:space="preserve">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C66F41" w:rsidRPr="00FF5A76" w:rsidRDefault="00C66F41" w:rsidP="00C66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C66F41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6F41" w:rsidRPr="00FF5A76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C66F41" w:rsidRPr="00235FF4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C66F41" w:rsidRPr="00235FF4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C66F41" w:rsidRPr="00235FF4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C66F41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6F41" w:rsidRPr="003066A0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C66F41" w:rsidRPr="003066A0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C66F41" w:rsidRPr="00FF5A76" w:rsidRDefault="00C66F4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219" w:rsidRPr="009E2452" w:rsidTr="00D63ABC">
        <w:trPr>
          <w:trHeight w:val="842"/>
          <w:jc w:val="center"/>
        </w:trPr>
        <w:tc>
          <w:tcPr>
            <w:tcW w:w="2065" w:type="dxa"/>
          </w:tcPr>
          <w:p w:rsidR="008D7219" w:rsidRPr="00C66F41" w:rsidRDefault="008D7219" w:rsidP="008C58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 xml:space="preserve">Бочарова Варвара Васильева Вера </w:t>
            </w:r>
          </w:p>
          <w:p w:rsidR="008D7219" w:rsidRPr="00C66F41" w:rsidRDefault="008D7219" w:rsidP="008C58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 xml:space="preserve">Пацук Дарья </w:t>
            </w:r>
          </w:p>
          <w:p w:rsidR="008D7219" w:rsidRPr="00C66F41" w:rsidRDefault="008D7219" w:rsidP="008C58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F41">
              <w:rPr>
                <w:rFonts w:ascii="Times New Roman" w:hAnsi="Times New Roman"/>
                <w:sz w:val="22"/>
                <w:szCs w:val="22"/>
              </w:rPr>
              <w:t>Петух Вероника Сидорова Карина Щёкина Анастасия</w:t>
            </w:r>
          </w:p>
        </w:tc>
        <w:tc>
          <w:tcPr>
            <w:tcW w:w="2459" w:type="dxa"/>
          </w:tcPr>
          <w:p w:rsidR="008D7219" w:rsidRPr="00A037EE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219" w:rsidRPr="009E2452" w:rsidTr="00D63ABC">
        <w:trPr>
          <w:trHeight w:val="842"/>
          <w:jc w:val="center"/>
        </w:trPr>
        <w:tc>
          <w:tcPr>
            <w:tcW w:w="2065" w:type="dxa"/>
          </w:tcPr>
          <w:p w:rsidR="008D7219" w:rsidRPr="008D7219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D7219">
              <w:rPr>
                <w:rFonts w:ascii="Times New Roman" w:hAnsi="Times New Roman"/>
                <w:sz w:val="20"/>
                <w:szCs w:val="22"/>
              </w:rPr>
              <w:t xml:space="preserve">Кондратьев Дмитрий Волкова Мария </w:t>
            </w:r>
          </w:p>
          <w:p w:rsidR="008D7219" w:rsidRPr="008D7219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D7219">
              <w:rPr>
                <w:rFonts w:ascii="Times New Roman" w:hAnsi="Times New Roman"/>
                <w:sz w:val="20"/>
                <w:szCs w:val="22"/>
              </w:rPr>
              <w:t xml:space="preserve">Кочнев Михаил </w:t>
            </w:r>
          </w:p>
          <w:p w:rsidR="008D7219" w:rsidRPr="00C66F41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219">
              <w:rPr>
                <w:rFonts w:ascii="Times New Roman" w:hAnsi="Times New Roman"/>
                <w:sz w:val="20"/>
                <w:szCs w:val="22"/>
              </w:rPr>
              <w:t>Петина Марина Белоголова Любовь</w:t>
            </w:r>
          </w:p>
        </w:tc>
        <w:tc>
          <w:tcPr>
            <w:tcW w:w="2459" w:type="dxa"/>
          </w:tcPr>
          <w:p w:rsidR="008D7219" w:rsidRPr="00A037EE" w:rsidRDefault="008D7219" w:rsidP="008D72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D7219" w:rsidRPr="00FF5A76" w:rsidRDefault="008D7219" w:rsidP="008D72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8D7219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FF5A76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219" w:rsidRPr="009E2452" w:rsidTr="008D7219">
        <w:trPr>
          <w:trHeight w:val="134"/>
          <w:jc w:val="center"/>
        </w:trPr>
        <w:tc>
          <w:tcPr>
            <w:tcW w:w="2065" w:type="dxa"/>
          </w:tcPr>
          <w:p w:rsidR="008D7219" w:rsidRPr="008D7219" w:rsidRDefault="008D7219" w:rsidP="008D7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D7219">
              <w:rPr>
                <w:rFonts w:ascii="Times New Roman" w:hAnsi="Times New Roman"/>
                <w:sz w:val="20"/>
                <w:szCs w:val="22"/>
              </w:rPr>
              <w:t>Гончарова Александра Насырова Виктория Тюренкова Алёна Герцева Алина Хачатурова Александра</w:t>
            </w:r>
          </w:p>
          <w:p w:rsidR="008D7219" w:rsidRPr="00C66F41" w:rsidRDefault="008D7219" w:rsidP="008D7219">
            <w:pPr>
              <w:spacing w:after="0" w:line="240" w:lineRule="auto"/>
              <w:jc w:val="center"/>
              <w:rPr>
                <w:sz w:val="18"/>
              </w:rPr>
            </w:pPr>
            <w:r w:rsidRPr="008D7219">
              <w:rPr>
                <w:rFonts w:ascii="Times New Roman" w:hAnsi="Times New Roman"/>
                <w:sz w:val="20"/>
                <w:szCs w:val="22"/>
              </w:rPr>
              <w:t>Бердар Анастасия</w:t>
            </w:r>
          </w:p>
        </w:tc>
        <w:tc>
          <w:tcPr>
            <w:tcW w:w="2459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219" w:rsidRPr="009E2452" w:rsidTr="00D63ABC">
        <w:trPr>
          <w:trHeight w:val="842"/>
          <w:jc w:val="center"/>
        </w:trPr>
        <w:tc>
          <w:tcPr>
            <w:tcW w:w="2065" w:type="dxa"/>
          </w:tcPr>
          <w:p w:rsidR="008D7219" w:rsidRPr="008D7219" w:rsidRDefault="008D7219" w:rsidP="008D721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2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Арапова Софья Росинская Апполинария Судариков Валерий </w:t>
            </w:r>
          </w:p>
        </w:tc>
        <w:tc>
          <w:tcPr>
            <w:tcW w:w="2459" w:type="dxa"/>
          </w:tcPr>
          <w:p w:rsidR="008D7219" w:rsidRPr="00A037EE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219" w:rsidRPr="009E2452" w:rsidTr="00D63ABC">
        <w:trPr>
          <w:trHeight w:val="842"/>
          <w:jc w:val="center"/>
        </w:trPr>
        <w:tc>
          <w:tcPr>
            <w:tcW w:w="2065" w:type="dxa"/>
          </w:tcPr>
          <w:p w:rsidR="008D7219" w:rsidRPr="008D7219" w:rsidRDefault="008D7219" w:rsidP="008D721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219">
              <w:rPr>
                <w:rFonts w:ascii="Times New Roman" w:hAnsi="Times New Roman"/>
                <w:sz w:val="22"/>
                <w:szCs w:val="22"/>
              </w:rPr>
              <w:t xml:space="preserve">Андреева Полина Чернышева Валерия </w:t>
            </w:r>
          </w:p>
          <w:p w:rsidR="008D7219" w:rsidRPr="008D7219" w:rsidRDefault="008D7219" w:rsidP="008D72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D7219">
              <w:rPr>
                <w:rFonts w:ascii="Times New Roman" w:hAnsi="Times New Roman"/>
                <w:sz w:val="22"/>
                <w:szCs w:val="22"/>
              </w:rPr>
              <w:t>Яковцева Виктория Соколова Полина</w:t>
            </w:r>
          </w:p>
        </w:tc>
        <w:tc>
          <w:tcPr>
            <w:tcW w:w="2459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6F72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Всероссийский конкурс детского рисунка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«Мир зимних красок»,</w:t>
            </w:r>
          </w:p>
          <w:p w:rsidR="008D7219" w:rsidRPr="00235FF4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5FF4">
              <w:rPr>
                <w:rFonts w:ascii="Times New Roman" w:hAnsi="Times New Roman"/>
                <w:sz w:val="22"/>
                <w:szCs w:val="24"/>
              </w:rPr>
              <w:t>март 2020,  г. Красноярск</w:t>
            </w:r>
          </w:p>
        </w:tc>
        <w:tc>
          <w:tcPr>
            <w:tcW w:w="1468" w:type="dxa"/>
          </w:tcPr>
          <w:p w:rsidR="008D7219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Диплом</w:t>
            </w:r>
          </w:p>
          <w:p w:rsidR="008D7219" w:rsidRPr="003066A0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D7219" w:rsidRPr="00FF5A76" w:rsidRDefault="008D7219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219" w:rsidRPr="009E2452" w:rsidTr="00D63ABC">
        <w:trPr>
          <w:trHeight w:val="842"/>
          <w:jc w:val="center"/>
        </w:trPr>
        <w:tc>
          <w:tcPr>
            <w:tcW w:w="2065" w:type="dxa"/>
          </w:tcPr>
          <w:p w:rsidR="008D7219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30821" w:rsidRPr="00FF5A76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Корякин Иван</w:t>
            </w:r>
          </w:p>
        </w:tc>
        <w:tc>
          <w:tcPr>
            <w:tcW w:w="2459" w:type="dxa"/>
          </w:tcPr>
          <w:p w:rsidR="00830821" w:rsidRPr="00A037EE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D7219" w:rsidRPr="00FF5A76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8D7219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30821" w:rsidRPr="00FF5A76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8D7219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830821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830821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830821" w:rsidRPr="00FF5A76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8D7219" w:rsidRDefault="008D7219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30821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830821" w:rsidRPr="003066A0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30821" w:rsidRPr="00FF5A76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0821" w:rsidRPr="009E2452" w:rsidTr="00D63ABC">
        <w:trPr>
          <w:trHeight w:val="842"/>
          <w:jc w:val="center"/>
        </w:trPr>
        <w:tc>
          <w:tcPr>
            <w:tcW w:w="2065" w:type="dxa"/>
          </w:tcPr>
          <w:p w:rsidR="00830821" w:rsidRDefault="00830821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Веретельникова Алина</w:t>
            </w:r>
          </w:p>
          <w:p w:rsidR="009629CC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Николаева Карина</w:t>
            </w:r>
          </w:p>
          <w:p w:rsidR="009629CC" w:rsidRPr="00FF5A76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830821" w:rsidRPr="00A037EE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830821" w:rsidRPr="00FF5A76" w:rsidRDefault="00830821" w:rsidP="008308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830821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30821" w:rsidRPr="00FF5A76" w:rsidRDefault="00830821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830821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830821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830821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830821" w:rsidRPr="00FF5A76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830821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30821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830821" w:rsidRPr="003066A0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830821" w:rsidRPr="00FF5A76" w:rsidRDefault="00830821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29CC" w:rsidRPr="009E2452" w:rsidTr="00D63ABC">
        <w:trPr>
          <w:trHeight w:val="842"/>
          <w:jc w:val="center"/>
        </w:trPr>
        <w:tc>
          <w:tcPr>
            <w:tcW w:w="2065" w:type="dxa"/>
          </w:tcPr>
          <w:p w:rsidR="009629CC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Pr="00FF5A76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Гимадутдинова Арина</w:t>
            </w:r>
          </w:p>
        </w:tc>
        <w:tc>
          <w:tcPr>
            <w:tcW w:w="2459" w:type="dxa"/>
          </w:tcPr>
          <w:p w:rsidR="009629CC" w:rsidRPr="00A037EE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9629CC" w:rsidRPr="003066A0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29CC" w:rsidRPr="009E2452" w:rsidTr="00D63ABC">
        <w:trPr>
          <w:trHeight w:val="1677"/>
          <w:jc w:val="center"/>
        </w:trPr>
        <w:tc>
          <w:tcPr>
            <w:tcW w:w="2065" w:type="dxa"/>
          </w:tcPr>
          <w:p w:rsidR="009629CC" w:rsidRDefault="009629CC" w:rsidP="008C58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Pr="00FF5A76" w:rsidRDefault="009629CC" w:rsidP="008C58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Инкончан Дарья</w:t>
            </w:r>
          </w:p>
        </w:tc>
        <w:tc>
          <w:tcPr>
            <w:tcW w:w="2459" w:type="dxa"/>
          </w:tcPr>
          <w:p w:rsidR="009629CC" w:rsidRPr="00A037EE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9629CC" w:rsidRPr="00FF5A76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9629CC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Pr="003066A0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Славных А.Д.</w:t>
            </w:r>
          </w:p>
          <w:p w:rsidR="009629CC" w:rsidRPr="00FF5A76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9629CC" w:rsidRPr="003066A0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29CC" w:rsidRPr="009E2452" w:rsidTr="00D63ABC">
        <w:trPr>
          <w:trHeight w:val="364"/>
          <w:jc w:val="center"/>
        </w:trPr>
        <w:tc>
          <w:tcPr>
            <w:tcW w:w="2065" w:type="dxa"/>
          </w:tcPr>
          <w:p w:rsidR="009629CC" w:rsidRDefault="009629CC" w:rsidP="008C58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Pr="00FF5A76" w:rsidRDefault="009629CC" w:rsidP="008C58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Окладникова Дарья</w:t>
            </w:r>
          </w:p>
        </w:tc>
        <w:tc>
          <w:tcPr>
            <w:tcW w:w="2459" w:type="dxa"/>
          </w:tcPr>
          <w:p w:rsidR="009629CC" w:rsidRDefault="009629CC" w:rsidP="008C58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9629CC" w:rsidRPr="00FF5A76" w:rsidRDefault="009629CC" w:rsidP="009629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Pr="003066A0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Славных А.Д.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9629CC" w:rsidRPr="003066A0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29CC" w:rsidRPr="009E2452" w:rsidTr="00D63ABC">
        <w:trPr>
          <w:trHeight w:val="965"/>
          <w:jc w:val="center"/>
        </w:trPr>
        <w:tc>
          <w:tcPr>
            <w:tcW w:w="2065" w:type="dxa"/>
          </w:tcPr>
          <w:p w:rsidR="009629CC" w:rsidRDefault="009629CC" w:rsidP="002D32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Арапова Софья</w:t>
            </w:r>
          </w:p>
        </w:tc>
        <w:tc>
          <w:tcPr>
            <w:tcW w:w="2459" w:type="dxa"/>
          </w:tcPr>
          <w:p w:rsidR="0018340C" w:rsidRPr="00A037EE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9629CC" w:rsidRPr="00FF5A76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9629CC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9629CC" w:rsidRPr="00FF5A76" w:rsidRDefault="009629C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29CC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9629CC" w:rsidRPr="003066A0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9629CC" w:rsidRPr="00FF5A76" w:rsidRDefault="009629C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965"/>
          <w:jc w:val="center"/>
        </w:trPr>
        <w:tc>
          <w:tcPr>
            <w:tcW w:w="2065" w:type="dxa"/>
          </w:tcPr>
          <w:p w:rsidR="0018340C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Арефьева Арина</w:t>
            </w:r>
          </w:p>
        </w:tc>
        <w:tc>
          <w:tcPr>
            <w:tcW w:w="2459" w:type="dxa"/>
          </w:tcPr>
          <w:p w:rsidR="0018340C" w:rsidRPr="00A037EE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 xml:space="preserve">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965"/>
          <w:jc w:val="center"/>
        </w:trPr>
        <w:tc>
          <w:tcPr>
            <w:tcW w:w="2065" w:type="dxa"/>
          </w:tcPr>
          <w:p w:rsidR="0018340C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Белоголова Любовь</w:t>
            </w:r>
          </w:p>
        </w:tc>
        <w:tc>
          <w:tcPr>
            <w:tcW w:w="2459" w:type="dxa"/>
          </w:tcPr>
          <w:p w:rsidR="0018340C" w:rsidRPr="00A037EE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1633"/>
          <w:jc w:val="center"/>
        </w:trPr>
        <w:tc>
          <w:tcPr>
            <w:tcW w:w="2065" w:type="dxa"/>
          </w:tcPr>
          <w:p w:rsidR="0018340C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Зыкова Татьяна</w:t>
            </w:r>
          </w:p>
        </w:tc>
        <w:tc>
          <w:tcPr>
            <w:tcW w:w="2459" w:type="dxa"/>
          </w:tcPr>
          <w:p w:rsidR="0018340C" w:rsidRPr="00A037EE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285"/>
          <w:jc w:val="center"/>
        </w:trPr>
        <w:tc>
          <w:tcPr>
            <w:tcW w:w="2065" w:type="dxa"/>
          </w:tcPr>
          <w:p w:rsidR="0018340C" w:rsidRDefault="0018340C" w:rsidP="002D32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Кеняйкина Диана</w:t>
            </w:r>
          </w:p>
        </w:tc>
        <w:tc>
          <w:tcPr>
            <w:tcW w:w="2459" w:type="dxa"/>
          </w:tcPr>
          <w:p w:rsidR="0018340C" w:rsidRPr="00A037EE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 xml:space="preserve">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1698"/>
          <w:jc w:val="center"/>
        </w:trPr>
        <w:tc>
          <w:tcPr>
            <w:tcW w:w="2065" w:type="dxa"/>
          </w:tcPr>
          <w:p w:rsidR="0018340C" w:rsidRDefault="0018340C" w:rsidP="001834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Кондратьева Дарья</w:t>
            </w:r>
          </w:p>
          <w:p w:rsidR="0018340C" w:rsidRPr="00FF5A76" w:rsidRDefault="0018340C" w:rsidP="001834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18340C" w:rsidRPr="00A037EE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1698"/>
          <w:jc w:val="center"/>
        </w:trPr>
        <w:tc>
          <w:tcPr>
            <w:tcW w:w="2065" w:type="dxa"/>
          </w:tcPr>
          <w:p w:rsidR="0018340C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Кочнев Михаил</w:t>
            </w:r>
          </w:p>
        </w:tc>
        <w:tc>
          <w:tcPr>
            <w:tcW w:w="2459" w:type="dxa"/>
          </w:tcPr>
          <w:p w:rsidR="0018340C" w:rsidRPr="00A037EE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40C" w:rsidRPr="009E2452" w:rsidTr="00D63ABC">
        <w:trPr>
          <w:trHeight w:val="1671"/>
          <w:jc w:val="center"/>
        </w:trPr>
        <w:tc>
          <w:tcPr>
            <w:tcW w:w="2065" w:type="dxa"/>
          </w:tcPr>
          <w:p w:rsidR="0018340C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Pr="00FF5A76" w:rsidRDefault="0018340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18340C" w:rsidRPr="00A037EE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8340C" w:rsidRPr="00FF5A76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8340C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8340C" w:rsidRPr="003066A0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18340C" w:rsidRPr="00FF5A76" w:rsidRDefault="0018340C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1C2" w:rsidRPr="009E2452" w:rsidTr="00D63ABC">
        <w:trPr>
          <w:trHeight w:val="1584"/>
          <w:jc w:val="center"/>
        </w:trPr>
        <w:tc>
          <w:tcPr>
            <w:tcW w:w="2065" w:type="dxa"/>
          </w:tcPr>
          <w:p w:rsidR="00D121C2" w:rsidRDefault="00D121C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Pr="00FF5A76" w:rsidRDefault="00D121C2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Скворцова Мира</w:t>
            </w:r>
          </w:p>
        </w:tc>
        <w:tc>
          <w:tcPr>
            <w:tcW w:w="2459" w:type="dxa"/>
          </w:tcPr>
          <w:p w:rsidR="00D121C2" w:rsidRDefault="00D121C2" w:rsidP="00D12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Default="00D121C2" w:rsidP="00D12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121C2" w:rsidRPr="00FF5A76" w:rsidRDefault="00D121C2" w:rsidP="00D12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D121C2" w:rsidRPr="003066A0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1C2" w:rsidRPr="009E2452" w:rsidTr="00D63ABC">
        <w:trPr>
          <w:trHeight w:val="1698"/>
          <w:jc w:val="center"/>
        </w:trPr>
        <w:tc>
          <w:tcPr>
            <w:tcW w:w="2065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Pr="00FF5A76" w:rsidRDefault="00D121C2" w:rsidP="00D12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Скворцова Светлана</w:t>
            </w:r>
          </w:p>
        </w:tc>
        <w:tc>
          <w:tcPr>
            <w:tcW w:w="2459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21C2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D121C2" w:rsidRPr="003066A0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D121C2" w:rsidRPr="00FF5A76" w:rsidRDefault="00D121C2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0661" w:rsidRPr="009E2452" w:rsidTr="00D63ABC">
        <w:trPr>
          <w:trHeight w:val="1698"/>
          <w:jc w:val="center"/>
        </w:trPr>
        <w:tc>
          <w:tcPr>
            <w:tcW w:w="2065" w:type="dxa"/>
          </w:tcPr>
          <w:p w:rsidR="00270661" w:rsidRDefault="00BC46ED" w:rsidP="00C067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Агапова Александра</w:t>
            </w:r>
          </w:p>
        </w:tc>
        <w:tc>
          <w:tcPr>
            <w:tcW w:w="2459" w:type="dxa"/>
          </w:tcPr>
          <w:p w:rsidR="005B666C" w:rsidRPr="00A037EE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70661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270661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0661" w:rsidRPr="00FF5A76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39" w:type="dxa"/>
          </w:tcPr>
          <w:p w:rsidR="00270661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270661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270661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270661" w:rsidRPr="00FF5A76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270661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0661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70661" w:rsidRPr="003066A0" w:rsidRDefault="00BC46ED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="00270661"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="00270661"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70661" w:rsidRPr="00FF5A76" w:rsidRDefault="00270661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666C" w:rsidRPr="009E2452" w:rsidTr="00D63ABC">
        <w:trPr>
          <w:trHeight w:val="1698"/>
          <w:jc w:val="center"/>
        </w:trPr>
        <w:tc>
          <w:tcPr>
            <w:tcW w:w="2065" w:type="dxa"/>
          </w:tcPr>
          <w:p w:rsidR="005B666C" w:rsidRPr="00FF5A76" w:rsidRDefault="005B666C" w:rsidP="00DE3F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Максина Светлана</w:t>
            </w:r>
          </w:p>
        </w:tc>
        <w:tc>
          <w:tcPr>
            <w:tcW w:w="2459" w:type="dxa"/>
          </w:tcPr>
          <w:p w:rsidR="005B666C" w:rsidRPr="00A037EE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5B666C" w:rsidRPr="00FF5A76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 класс</w:t>
            </w:r>
          </w:p>
        </w:tc>
        <w:tc>
          <w:tcPr>
            <w:tcW w:w="1935" w:type="dxa"/>
          </w:tcPr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B666C" w:rsidRPr="00FF5A76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5B666C" w:rsidRPr="00FF5A76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B666C" w:rsidRDefault="005B666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B666C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B666C" w:rsidRPr="003066A0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B666C" w:rsidRPr="00FF5A76" w:rsidRDefault="005B666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666C" w:rsidRPr="009E2452" w:rsidTr="00D63ABC">
        <w:trPr>
          <w:trHeight w:val="1698"/>
          <w:jc w:val="center"/>
        </w:trPr>
        <w:tc>
          <w:tcPr>
            <w:tcW w:w="2065" w:type="dxa"/>
          </w:tcPr>
          <w:p w:rsidR="005B666C" w:rsidRDefault="005B666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Почтарёва Алина</w:t>
            </w:r>
          </w:p>
          <w:p w:rsidR="005B666C" w:rsidRDefault="005B666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B666C" w:rsidRDefault="005B666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B666C" w:rsidRPr="00FF5A76" w:rsidRDefault="005B666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Шафигулина Анна</w:t>
            </w:r>
          </w:p>
        </w:tc>
        <w:tc>
          <w:tcPr>
            <w:tcW w:w="2459" w:type="dxa"/>
          </w:tcPr>
          <w:p w:rsidR="005B666C" w:rsidRPr="00A037EE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5B666C" w:rsidRPr="00FF5A76" w:rsidRDefault="005B666C" w:rsidP="005B66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B666C" w:rsidRPr="00FF5A76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5B666C" w:rsidRPr="00FF5A76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B666C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B666C" w:rsidRPr="003066A0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B666C" w:rsidRPr="00FF5A76" w:rsidRDefault="005B666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57D8" w:rsidRPr="009E2452" w:rsidTr="00D63ABC">
        <w:trPr>
          <w:trHeight w:val="1698"/>
          <w:jc w:val="center"/>
        </w:trPr>
        <w:tc>
          <w:tcPr>
            <w:tcW w:w="2065" w:type="dxa"/>
          </w:tcPr>
          <w:p w:rsidR="00BB57D8" w:rsidRDefault="00BB57D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B57D8" w:rsidRPr="00FF5A76" w:rsidRDefault="00BB57D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Халиулина Дарья</w:t>
            </w:r>
          </w:p>
        </w:tc>
        <w:tc>
          <w:tcPr>
            <w:tcW w:w="2459" w:type="dxa"/>
          </w:tcPr>
          <w:p w:rsidR="00BB57D8" w:rsidRPr="00A037EE" w:rsidRDefault="00BB57D8" w:rsidP="00BB5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B57D8" w:rsidRPr="00FF5A76" w:rsidRDefault="00BB57D8" w:rsidP="00BB5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BB57D8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B57D8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B57D8" w:rsidRPr="003066A0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Славных А.Д.</w:t>
            </w:r>
          </w:p>
          <w:p w:rsidR="00BB57D8" w:rsidRPr="00FF5A76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BB57D8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BB57D8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BB57D8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BB57D8" w:rsidRPr="00FF5A76" w:rsidRDefault="00BB57D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BB57D8" w:rsidRDefault="00BB57D8" w:rsidP="00BB5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B57D8" w:rsidRDefault="00BB57D8" w:rsidP="00BB5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B57D8" w:rsidRPr="003066A0" w:rsidRDefault="00BB57D8" w:rsidP="00BB5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BB57D8" w:rsidRPr="00FF5A76" w:rsidRDefault="00BB57D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7F4C" w:rsidRPr="009E2452" w:rsidTr="00A47FCA">
        <w:trPr>
          <w:trHeight w:val="1663"/>
          <w:jc w:val="center"/>
        </w:trPr>
        <w:tc>
          <w:tcPr>
            <w:tcW w:w="2065" w:type="dxa"/>
          </w:tcPr>
          <w:p w:rsidR="00BC7F4C" w:rsidRDefault="00BC7F4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7F4C" w:rsidRDefault="00BC7F4C" w:rsidP="00A47F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Андреева Полина</w:t>
            </w:r>
          </w:p>
          <w:p w:rsidR="00A47FCA" w:rsidRDefault="00A47FCA" w:rsidP="00A47F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7FCA" w:rsidRDefault="00A47FCA" w:rsidP="00A47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Яковцева Виктория</w:t>
            </w:r>
          </w:p>
          <w:p w:rsidR="00BC7F4C" w:rsidRPr="00FF5A76" w:rsidRDefault="00BC7F4C" w:rsidP="00A47F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BC7F4C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7F4C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BC7F4C" w:rsidRPr="00FF5A76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C7F4C" w:rsidRPr="00FF5A76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BC7F4C" w:rsidRPr="00FF5A76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BC7F4C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7F4C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C7F4C" w:rsidRPr="003066A0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BC7F4C" w:rsidRPr="00FF5A76" w:rsidRDefault="00BC7F4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7F4C" w:rsidRPr="009E2452" w:rsidTr="00D63ABC">
        <w:trPr>
          <w:trHeight w:val="480"/>
          <w:jc w:val="center"/>
        </w:trPr>
        <w:tc>
          <w:tcPr>
            <w:tcW w:w="2065" w:type="dxa"/>
          </w:tcPr>
          <w:p w:rsidR="00BC7F4C" w:rsidRDefault="00BC7F4C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Бизнигаева Елизавета</w:t>
            </w:r>
          </w:p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Pr="00FF5A76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Наделяева Элеонора</w:t>
            </w:r>
          </w:p>
        </w:tc>
        <w:tc>
          <w:tcPr>
            <w:tcW w:w="2459" w:type="dxa"/>
          </w:tcPr>
          <w:p w:rsidR="00BC7F4C" w:rsidRPr="00A037EE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C7F4C" w:rsidRPr="00FF5A76" w:rsidRDefault="00BC7F4C" w:rsidP="00BC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C7F4C" w:rsidRPr="00FF5A76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BC7F4C" w:rsidRPr="00FF5A76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7F4C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C7F4C" w:rsidRPr="003066A0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BC7F4C" w:rsidRPr="00FF5A76" w:rsidRDefault="00BC7F4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7FCA" w:rsidRPr="009E2452" w:rsidTr="00D63ABC">
        <w:trPr>
          <w:trHeight w:val="480"/>
          <w:jc w:val="center"/>
        </w:trPr>
        <w:tc>
          <w:tcPr>
            <w:tcW w:w="2065" w:type="dxa"/>
          </w:tcPr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Бурдуковская Полина</w:t>
            </w:r>
          </w:p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Pr="00FF5A76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Мясникова Ульяна</w:t>
            </w:r>
          </w:p>
        </w:tc>
        <w:tc>
          <w:tcPr>
            <w:tcW w:w="2459" w:type="dxa"/>
          </w:tcPr>
          <w:p w:rsidR="00A47FCA" w:rsidRPr="00A037EE" w:rsidRDefault="00A47FCA" w:rsidP="00A47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A47FCA" w:rsidRPr="00FF5A76" w:rsidRDefault="00A47FCA" w:rsidP="00A47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A47FCA" w:rsidRPr="003066A0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7FCA" w:rsidRPr="009E2452" w:rsidTr="00D63ABC">
        <w:trPr>
          <w:trHeight w:val="480"/>
          <w:jc w:val="center"/>
        </w:trPr>
        <w:tc>
          <w:tcPr>
            <w:tcW w:w="2065" w:type="dxa"/>
          </w:tcPr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Карпова Полина</w:t>
            </w:r>
          </w:p>
        </w:tc>
        <w:tc>
          <w:tcPr>
            <w:tcW w:w="2459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A47FCA" w:rsidRP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Всероссийский творческий конкурс</w:t>
            </w:r>
          </w:p>
          <w:p w:rsidR="00A47FCA" w:rsidRP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«А в памяти мгновения войны…»</w:t>
            </w:r>
          </w:p>
          <w:p w:rsidR="00A47FCA" w:rsidRP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A47FCA" w:rsidRPr="003066A0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7FCA" w:rsidRPr="009E2452" w:rsidTr="00D63ABC">
        <w:trPr>
          <w:trHeight w:val="480"/>
          <w:jc w:val="center"/>
        </w:trPr>
        <w:tc>
          <w:tcPr>
            <w:tcW w:w="2065" w:type="dxa"/>
          </w:tcPr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Pr="00FF5A76" w:rsidRDefault="005E64C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Сергеев Иван</w:t>
            </w:r>
          </w:p>
        </w:tc>
        <w:tc>
          <w:tcPr>
            <w:tcW w:w="2459" w:type="dxa"/>
          </w:tcPr>
          <w:p w:rsidR="00A47FCA" w:rsidRDefault="00A47FCA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5E64C8" w:rsidRPr="00FF5A76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A47FCA" w:rsidRP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Всероссийский </w:t>
            </w:r>
            <w:r w:rsidRPr="00A47FCA">
              <w:rPr>
                <w:rFonts w:ascii="Times New Roman" w:hAnsi="Times New Roman"/>
                <w:sz w:val="22"/>
                <w:szCs w:val="24"/>
              </w:rPr>
              <w:t>творческий конкурс</w:t>
            </w:r>
          </w:p>
          <w:p w:rsidR="00A47FCA" w:rsidRP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«А в памяти мгновения войны…»</w:t>
            </w:r>
          </w:p>
          <w:p w:rsidR="00A47FCA" w:rsidRP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7FCA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A47FCA" w:rsidRPr="003066A0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A47FCA" w:rsidRPr="00FF5A76" w:rsidRDefault="00A47FC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64C8" w:rsidRPr="009E2452" w:rsidTr="00D63ABC">
        <w:trPr>
          <w:trHeight w:val="480"/>
          <w:jc w:val="center"/>
        </w:trPr>
        <w:tc>
          <w:tcPr>
            <w:tcW w:w="2065" w:type="dxa"/>
          </w:tcPr>
          <w:p w:rsidR="005E64C8" w:rsidRPr="00FF5A76" w:rsidRDefault="005E64C8" w:rsidP="002D32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Чипизубов Ерофей</w:t>
            </w:r>
          </w:p>
        </w:tc>
        <w:tc>
          <w:tcPr>
            <w:tcW w:w="2459" w:type="dxa"/>
          </w:tcPr>
          <w:p w:rsidR="005E64C8" w:rsidRPr="00A037EE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5E64C8" w:rsidRPr="00FF5A76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39" w:type="dxa"/>
          </w:tcPr>
          <w:p w:rsidR="005E64C8" w:rsidRPr="00A47FCA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Всероссийский </w:t>
            </w:r>
            <w:r w:rsidRPr="00A47FCA">
              <w:rPr>
                <w:rFonts w:ascii="Times New Roman" w:hAnsi="Times New Roman"/>
                <w:sz w:val="22"/>
                <w:szCs w:val="24"/>
              </w:rPr>
              <w:t>творческий конкурс</w:t>
            </w:r>
          </w:p>
          <w:p w:rsidR="005E64C8" w:rsidRPr="00A47FCA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«А в памяти мгновения войны…»</w:t>
            </w:r>
          </w:p>
          <w:p w:rsidR="005E64C8" w:rsidRPr="00A47FCA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E64C8" w:rsidRPr="003066A0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64C8" w:rsidRPr="009E2452" w:rsidTr="00D63ABC">
        <w:trPr>
          <w:trHeight w:val="480"/>
          <w:jc w:val="center"/>
        </w:trPr>
        <w:tc>
          <w:tcPr>
            <w:tcW w:w="2065" w:type="dxa"/>
          </w:tcPr>
          <w:p w:rsidR="005E64C8" w:rsidRPr="00FF5A76" w:rsidRDefault="005E64C8" w:rsidP="00196A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Шишкина Елизавета</w:t>
            </w:r>
          </w:p>
        </w:tc>
        <w:tc>
          <w:tcPr>
            <w:tcW w:w="2459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Pr="003066A0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66A0">
              <w:rPr>
                <w:rFonts w:ascii="Times New Roman" w:hAnsi="Times New Roman"/>
                <w:szCs w:val="24"/>
              </w:rPr>
              <w:t>Славных А.Д.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9" w:type="dxa"/>
          </w:tcPr>
          <w:p w:rsidR="005E64C8" w:rsidRPr="00A47FCA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Всероссийский </w:t>
            </w:r>
            <w:r w:rsidRPr="00A47FCA">
              <w:rPr>
                <w:rFonts w:ascii="Times New Roman" w:hAnsi="Times New Roman"/>
                <w:sz w:val="22"/>
                <w:szCs w:val="24"/>
              </w:rPr>
              <w:t>творческий конкурс</w:t>
            </w:r>
          </w:p>
          <w:p w:rsidR="005E64C8" w:rsidRPr="00A47FCA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«А в памяти мгновения войны…»</w:t>
            </w:r>
          </w:p>
          <w:p w:rsidR="005E64C8" w:rsidRPr="00A47FCA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47FCA">
              <w:rPr>
                <w:rFonts w:ascii="Times New Roman" w:hAnsi="Times New Roman"/>
                <w:sz w:val="22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E64C8" w:rsidRPr="003066A0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64C8" w:rsidRPr="009E2452" w:rsidTr="00D63ABC">
        <w:trPr>
          <w:trHeight w:val="480"/>
          <w:jc w:val="center"/>
        </w:trPr>
        <w:tc>
          <w:tcPr>
            <w:tcW w:w="2065" w:type="dxa"/>
          </w:tcPr>
          <w:p w:rsidR="005E64C8" w:rsidRDefault="005E64C8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Pr="00FF5A76" w:rsidRDefault="005E64C8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Карелина Лидия</w:t>
            </w:r>
          </w:p>
        </w:tc>
        <w:tc>
          <w:tcPr>
            <w:tcW w:w="2459" w:type="dxa"/>
          </w:tcPr>
          <w:p w:rsidR="005E64C8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5E64C8" w:rsidRPr="00FF5A76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E64C8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E64C8" w:rsidRPr="003066A0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E64C8" w:rsidRPr="00FF5A76" w:rsidRDefault="005E64C8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64C8" w:rsidRPr="009E2452" w:rsidTr="00D63ABC">
        <w:trPr>
          <w:trHeight w:val="480"/>
          <w:jc w:val="center"/>
        </w:trPr>
        <w:tc>
          <w:tcPr>
            <w:tcW w:w="2065" w:type="dxa"/>
          </w:tcPr>
          <w:p w:rsidR="005E64C8" w:rsidRDefault="005E64C8" w:rsidP="00196A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Pr="00FF5A76" w:rsidRDefault="005E64C8" w:rsidP="00196A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Шадрин Дмитрий</w:t>
            </w:r>
          </w:p>
        </w:tc>
        <w:tc>
          <w:tcPr>
            <w:tcW w:w="2459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E64C8" w:rsidRPr="003066A0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64C8" w:rsidRPr="009E2452" w:rsidTr="00D63ABC">
        <w:trPr>
          <w:trHeight w:val="480"/>
          <w:jc w:val="center"/>
        </w:trPr>
        <w:tc>
          <w:tcPr>
            <w:tcW w:w="2065" w:type="dxa"/>
          </w:tcPr>
          <w:p w:rsidR="005E64C8" w:rsidRPr="00FF5A76" w:rsidRDefault="005E64C8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Щёкина Анастасия</w:t>
            </w:r>
          </w:p>
        </w:tc>
        <w:tc>
          <w:tcPr>
            <w:tcW w:w="2459" w:type="dxa"/>
          </w:tcPr>
          <w:p w:rsidR="005E64C8" w:rsidRPr="00A037EE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5E64C8" w:rsidRPr="00FF5A76" w:rsidRDefault="005E64C8" w:rsidP="005E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творческий конкурс</w:t>
            </w: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 в памяти мгновения войны…»</w:t>
            </w: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2020 г.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1468" w:type="dxa"/>
          </w:tcPr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E64C8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5E64C8" w:rsidRPr="003066A0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5E64C8" w:rsidRPr="00FF5A76" w:rsidRDefault="005E64C8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35FF4" w:rsidRPr="00FF5A76" w:rsidRDefault="00235FF4" w:rsidP="00F41FB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41FBD" w:rsidRDefault="00C079BD" w:rsidP="00F41FB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F41FBD">
        <w:rPr>
          <w:rFonts w:ascii="Times New Roman" w:hAnsi="Times New Roman"/>
          <w:b/>
          <w:sz w:val="32"/>
          <w:szCs w:val="24"/>
        </w:rPr>
        <w:t>Региональные, открытые, областные:</w:t>
      </w:r>
    </w:p>
    <w:tbl>
      <w:tblPr>
        <w:tblW w:w="10366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2459"/>
        <w:gridCol w:w="1935"/>
        <w:gridCol w:w="2439"/>
        <w:gridCol w:w="1468"/>
      </w:tblGrid>
      <w:tr w:rsidR="00F41FBD" w:rsidRPr="00D2628E" w:rsidTr="003502BA">
        <w:trPr>
          <w:jc w:val="center"/>
        </w:trPr>
        <w:tc>
          <w:tcPr>
            <w:tcW w:w="2065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41FBD">
              <w:rPr>
                <w:rFonts w:ascii="Times New Roman" w:hAnsi="Times New Roman"/>
                <w:b/>
                <w:sz w:val="22"/>
                <w:szCs w:val="24"/>
              </w:rPr>
              <w:t>Ф.И. учащегося</w:t>
            </w:r>
          </w:p>
        </w:tc>
        <w:tc>
          <w:tcPr>
            <w:tcW w:w="2459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41FBD">
              <w:rPr>
                <w:rFonts w:ascii="Times New Roman" w:hAnsi="Times New Roman"/>
                <w:b/>
                <w:sz w:val="22"/>
                <w:szCs w:val="24"/>
              </w:rPr>
              <w:t xml:space="preserve">Вид образовательной программы </w:t>
            </w:r>
            <w:proofErr w:type="gramStart"/>
            <w:r w:rsidRPr="00F41FBD">
              <w:rPr>
                <w:rFonts w:ascii="Times New Roman" w:hAnsi="Times New Roman"/>
                <w:b/>
                <w:sz w:val="22"/>
                <w:szCs w:val="24"/>
              </w:rPr>
              <w:t>обучающегося</w:t>
            </w:r>
            <w:proofErr w:type="gramEnd"/>
            <w:r w:rsidRPr="00F41FBD">
              <w:rPr>
                <w:rFonts w:ascii="Times New Roman" w:hAnsi="Times New Roman"/>
                <w:b/>
                <w:sz w:val="22"/>
                <w:szCs w:val="24"/>
              </w:rPr>
              <w:t>, класс</w:t>
            </w:r>
          </w:p>
        </w:tc>
        <w:tc>
          <w:tcPr>
            <w:tcW w:w="1935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41FBD">
              <w:rPr>
                <w:rFonts w:ascii="Times New Roman" w:hAnsi="Times New Roman"/>
                <w:b/>
                <w:sz w:val="22"/>
                <w:szCs w:val="24"/>
              </w:rPr>
              <w:t>ФИО преподавателя</w:t>
            </w:r>
          </w:p>
        </w:tc>
        <w:tc>
          <w:tcPr>
            <w:tcW w:w="2439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41FBD">
              <w:rPr>
                <w:rFonts w:ascii="Times New Roman" w:hAnsi="Times New Roman"/>
                <w:b/>
                <w:sz w:val="22"/>
                <w:szCs w:val="24"/>
              </w:rPr>
              <w:t xml:space="preserve">Конкурс </w:t>
            </w:r>
          </w:p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41FBD">
              <w:rPr>
                <w:rFonts w:ascii="Times New Roman" w:hAnsi="Times New Roman"/>
                <w:b/>
                <w:sz w:val="22"/>
                <w:szCs w:val="24"/>
              </w:rPr>
              <w:t>(место проведения)</w:t>
            </w:r>
          </w:p>
        </w:tc>
        <w:tc>
          <w:tcPr>
            <w:tcW w:w="1468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41FBD">
              <w:rPr>
                <w:rFonts w:ascii="Times New Roman" w:hAnsi="Times New Roman"/>
                <w:b/>
                <w:sz w:val="22"/>
                <w:szCs w:val="24"/>
              </w:rPr>
              <w:t>Результат участия</w:t>
            </w:r>
          </w:p>
        </w:tc>
      </w:tr>
      <w:tr w:rsidR="00F41FBD" w:rsidRPr="00FF5A76" w:rsidTr="003502BA">
        <w:trPr>
          <w:jc w:val="center"/>
        </w:trPr>
        <w:tc>
          <w:tcPr>
            <w:tcW w:w="2065" w:type="dxa"/>
          </w:tcPr>
          <w:p w:rsidR="003502BA" w:rsidRDefault="003502BA" w:rsidP="003502BA">
            <w:pPr>
              <w:spacing w:after="0" w:line="240" w:lineRule="auto"/>
              <w:jc w:val="center"/>
              <w:rPr>
                <w:sz w:val="20"/>
              </w:rPr>
            </w:pPr>
          </w:p>
          <w:p w:rsidR="00F41FBD" w:rsidRP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</w:rPr>
              <w:t>Демина Дарья</w:t>
            </w:r>
          </w:p>
        </w:tc>
        <w:tc>
          <w:tcPr>
            <w:tcW w:w="2459" w:type="dxa"/>
          </w:tcPr>
          <w:p w:rsidR="00F41FBD" w:rsidRDefault="00F41FBD" w:rsidP="009721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502BA" w:rsidRPr="00FF5A76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3502BA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F41FBD" w:rsidRPr="00FF5A76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502BA" w:rsidRP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3502BA" w:rsidRP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F41FBD" w:rsidRP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3502BA" w:rsidRPr="003502BA" w:rsidRDefault="003502BA" w:rsidP="003502B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</w:rPr>
              <w:t>Лауреат</w:t>
            </w:r>
          </w:p>
          <w:p w:rsidR="00F41FBD" w:rsidRPr="00FF5A76" w:rsidRDefault="003502BA" w:rsidP="003502BA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502BA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502BA" w:rsidRPr="00FF5A76" w:rsidTr="003502BA">
        <w:trPr>
          <w:jc w:val="center"/>
        </w:trPr>
        <w:tc>
          <w:tcPr>
            <w:tcW w:w="2065" w:type="dxa"/>
          </w:tcPr>
          <w:p w:rsidR="003502BA" w:rsidRPr="00FF5A76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Терских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Ярослава</w:t>
            </w:r>
          </w:p>
        </w:tc>
        <w:tc>
          <w:tcPr>
            <w:tcW w:w="2459" w:type="dxa"/>
          </w:tcPr>
          <w:p w:rsid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502BA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3502BA" w:rsidRPr="00FF5A76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502BA" w:rsidRPr="00FF5A76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3502BA" w:rsidRPr="003502BA" w:rsidRDefault="003502BA" w:rsidP="000B2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</w:rPr>
              <w:t>Лауреат</w:t>
            </w:r>
          </w:p>
          <w:p w:rsidR="003502BA" w:rsidRPr="00FF5A76" w:rsidRDefault="003502BA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502BA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502BA" w:rsidRPr="00FF5A76" w:rsidTr="003502BA">
        <w:trPr>
          <w:jc w:val="center"/>
        </w:trPr>
        <w:tc>
          <w:tcPr>
            <w:tcW w:w="2065" w:type="dxa"/>
          </w:tcPr>
          <w:p w:rsidR="003502BA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502BA" w:rsidRPr="00FF5A76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Шафигулин Артём</w:t>
            </w:r>
          </w:p>
        </w:tc>
        <w:tc>
          <w:tcPr>
            <w:tcW w:w="2459" w:type="dxa"/>
          </w:tcPr>
          <w:p w:rsidR="003502BA" w:rsidRPr="00A037EE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 xml:space="preserve">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3502BA" w:rsidRPr="00FF5A76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502BA" w:rsidRPr="00FF5A76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3502BA" w:rsidRPr="003502BA" w:rsidRDefault="003502BA" w:rsidP="000B2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</w:rPr>
              <w:t>Лауреат</w:t>
            </w:r>
          </w:p>
          <w:p w:rsidR="003502BA" w:rsidRPr="00FF5A76" w:rsidRDefault="003502BA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502BA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3502BA" w:rsidRPr="00FF5A76" w:rsidTr="003502BA">
        <w:trPr>
          <w:jc w:val="center"/>
        </w:trPr>
        <w:tc>
          <w:tcPr>
            <w:tcW w:w="2065" w:type="dxa"/>
          </w:tcPr>
          <w:p w:rsidR="003502BA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502BA" w:rsidRPr="00FF5A76" w:rsidRDefault="003502BA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Бизнигаева Елизавета</w:t>
            </w:r>
          </w:p>
        </w:tc>
        <w:tc>
          <w:tcPr>
            <w:tcW w:w="2459" w:type="dxa"/>
          </w:tcPr>
          <w:p w:rsidR="003502BA" w:rsidRPr="00A037EE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3502BA" w:rsidRPr="00FF5A76" w:rsidRDefault="003502BA" w:rsidP="003502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502BA" w:rsidRPr="00FF5A76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3502BA" w:rsidRPr="003502BA" w:rsidRDefault="003502BA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3502BA" w:rsidRPr="003502BA" w:rsidRDefault="003502BA" w:rsidP="000B2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</w:rPr>
              <w:t>Лауреат</w:t>
            </w:r>
          </w:p>
          <w:p w:rsidR="003502BA" w:rsidRPr="00FF5A76" w:rsidRDefault="003502BA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502BA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502BA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1A24E7" w:rsidRPr="00FF5A76" w:rsidTr="003502BA">
        <w:trPr>
          <w:jc w:val="center"/>
        </w:trPr>
        <w:tc>
          <w:tcPr>
            <w:tcW w:w="2065" w:type="dxa"/>
          </w:tcPr>
          <w:p w:rsidR="001A24E7" w:rsidRDefault="001A24E7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24E7" w:rsidRPr="00FF5A76" w:rsidRDefault="001A24E7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Чёрная Алина</w:t>
            </w:r>
          </w:p>
        </w:tc>
        <w:tc>
          <w:tcPr>
            <w:tcW w:w="2459" w:type="dxa"/>
          </w:tcPr>
          <w:p w:rsidR="001A24E7" w:rsidRPr="00A037EE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A24E7" w:rsidRPr="00FF5A76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1A24E7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1A24E7" w:rsidRPr="00FF5A76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A24E7" w:rsidRPr="003502BA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1A24E7" w:rsidRPr="003502BA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1A24E7" w:rsidRPr="003502BA" w:rsidRDefault="001A24E7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1A24E7" w:rsidRPr="003502BA" w:rsidRDefault="001A24E7" w:rsidP="000B2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</w:rPr>
              <w:t>Лауреат</w:t>
            </w:r>
          </w:p>
          <w:p w:rsidR="001A24E7" w:rsidRPr="00FF5A76" w:rsidRDefault="001A24E7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502BA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502BA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1A24E7" w:rsidRPr="00FF5A76" w:rsidTr="003502BA">
        <w:trPr>
          <w:jc w:val="center"/>
        </w:trPr>
        <w:tc>
          <w:tcPr>
            <w:tcW w:w="2065" w:type="dxa"/>
          </w:tcPr>
          <w:p w:rsidR="001A24E7" w:rsidRP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>Судариков Валера Лопарева Варвара Волкова Мария Фёдорова Дарья Чепурнова Вероника</w:t>
            </w:r>
          </w:p>
        </w:tc>
        <w:tc>
          <w:tcPr>
            <w:tcW w:w="2459" w:type="dxa"/>
          </w:tcPr>
          <w:p w:rsidR="001A5B85" w:rsidRPr="00A037EE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A24E7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1A24E7" w:rsidRDefault="001A24E7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A5B85" w:rsidRPr="003502BA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1A5B85" w:rsidRPr="003502BA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1A24E7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1A24E7" w:rsidRPr="00FF5A76" w:rsidRDefault="001A5B85" w:rsidP="00C86152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Грамота</w:t>
            </w:r>
          </w:p>
        </w:tc>
      </w:tr>
      <w:tr w:rsidR="001A24E7" w:rsidRPr="00FF5A76" w:rsidTr="003502BA">
        <w:trPr>
          <w:jc w:val="center"/>
        </w:trPr>
        <w:tc>
          <w:tcPr>
            <w:tcW w:w="2065" w:type="dxa"/>
          </w:tcPr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 xml:space="preserve">Матвиив Матвей </w:t>
            </w: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 xml:space="preserve">Скворцова Мира </w:t>
            </w: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24E7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>Скворцова Светлана</w:t>
            </w:r>
          </w:p>
        </w:tc>
        <w:tc>
          <w:tcPr>
            <w:tcW w:w="2459" w:type="dxa"/>
          </w:tcPr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1A24E7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1A24E7" w:rsidRDefault="001A24E7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A5B85" w:rsidRPr="003502BA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1A5B85" w:rsidRPr="003502BA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1A24E7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1A24E7" w:rsidRPr="00FF5A76" w:rsidRDefault="001A5B85" w:rsidP="00C86152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Грамота</w:t>
            </w:r>
          </w:p>
        </w:tc>
      </w:tr>
      <w:tr w:rsidR="001A5B85" w:rsidRPr="00FF5A76" w:rsidTr="003502BA">
        <w:trPr>
          <w:jc w:val="center"/>
        </w:trPr>
        <w:tc>
          <w:tcPr>
            <w:tcW w:w="2065" w:type="dxa"/>
          </w:tcPr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>Мясникова Ульяна</w:t>
            </w:r>
          </w:p>
        </w:tc>
        <w:tc>
          <w:tcPr>
            <w:tcW w:w="2459" w:type="dxa"/>
          </w:tcPr>
          <w:p w:rsidR="001A5B85" w:rsidRPr="00A037EE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A5B85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935" w:type="dxa"/>
          </w:tcPr>
          <w:p w:rsid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A5B85" w:rsidRPr="003502BA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1A5B85" w:rsidRPr="003502BA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1A5B85" w:rsidRPr="00FF5A76" w:rsidRDefault="001A5B85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Грамота</w:t>
            </w:r>
          </w:p>
        </w:tc>
      </w:tr>
      <w:tr w:rsidR="001A5B85" w:rsidRPr="00FF5A76" w:rsidTr="003502BA">
        <w:trPr>
          <w:jc w:val="center"/>
        </w:trPr>
        <w:tc>
          <w:tcPr>
            <w:tcW w:w="2065" w:type="dxa"/>
          </w:tcPr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 xml:space="preserve">Вельц Ангелина </w:t>
            </w: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B85">
              <w:rPr>
                <w:rFonts w:ascii="Times New Roman" w:hAnsi="Times New Roman"/>
                <w:sz w:val="22"/>
                <w:szCs w:val="22"/>
              </w:rPr>
              <w:t>Яковцева Виктория</w:t>
            </w:r>
          </w:p>
        </w:tc>
        <w:tc>
          <w:tcPr>
            <w:tcW w:w="2459" w:type="dxa"/>
          </w:tcPr>
          <w:p w:rsidR="001A5B85" w:rsidRDefault="001A5B85" w:rsidP="009721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1A5B85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Краевой конкурс «Рождественское чудо»</w:t>
            </w:r>
          </w:p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декабрь 2019 г.</w:t>
            </w: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1A5B85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1A5B85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468" w:type="dxa"/>
          </w:tcPr>
          <w:p w:rsidR="001A5B85" w:rsidRPr="00FF5A76" w:rsidRDefault="001A5B85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Грамота</w:t>
            </w:r>
          </w:p>
        </w:tc>
      </w:tr>
      <w:tr w:rsidR="001A5B85" w:rsidRPr="00FF5A76" w:rsidTr="003502BA">
        <w:trPr>
          <w:jc w:val="center"/>
        </w:trPr>
        <w:tc>
          <w:tcPr>
            <w:tcW w:w="2065" w:type="dxa"/>
          </w:tcPr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1A5B85" w:rsidRDefault="001A5B85" w:rsidP="001A5B85">
            <w:pPr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Соколова Ксения </w:t>
            </w:r>
          </w:p>
          <w:p w:rsidR="001A5B85" w:rsidRP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1A5B85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Краевой конкурс «Рождественское чудо»</w:t>
            </w:r>
          </w:p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декабрь 2019 г.</w:t>
            </w:r>
          </w:p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1A5B85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1A5B85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468" w:type="dxa"/>
          </w:tcPr>
          <w:p w:rsidR="001A5B85" w:rsidRPr="00FF5A76" w:rsidRDefault="001A5B85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Грамота</w:t>
            </w:r>
          </w:p>
        </w:tc>
      </w:tr>
      <w:tr w:rsidR="001A5B85" w:rsidRPr="00FF5A76" w:rsidTr="003502BA">
        <w:trPr>
          <w:jc w:val="center"/>
        </w:trPr>
        <w:tc>
          <w:tcPr>
            <w:tcW w:w="2065" w:type="dxa"/>
          </w:tcPr>
          <w:p w:rsid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Кунишевская Дарья </w:t>
            </w:r>
          </w:p>
          <w:p w:rsid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Окладникова Дарья</w:t>
            </w:r>
          </w:p>
        </w:tc>
        <w:tc>
          <w:tcPr>
            <w:tcW w:w="2459" w:type="dxa"/>
          </w:tcPr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1A5B85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Краевой конкурс «Рождественское чудо»</w:t>
            </w:r>
          </w:p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декабрь 2019 г.</w:t>
            </w:r>
          </w:p>
          <w:p w:rsidR="001A5B85" w:rsidRP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1A5B85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1A5B85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468" w:type="dxa"/>
          </w:tcPr>
          <w:p w:rsidR="001A5B85" w:rsidRPr="00FF5A76" w:rsidRDefault="001A5B85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Грамота</w:t>
            </w:r>
          </w:p>
        </w:tc>
      </w:tr>
      <w:tr w:rsidR="001A5B85" w:rsidRPr="00FF5A76" w:rsidTr="003502BA">
        <w:trPr>
          <w:jc w:val="center"/>
        </w:trPr>
        <w:tc>
          <w:tcPr>
            <w:tcW w:w="2065" w:type="dxa"/>
          </w:tcPr>
          <w:p w:rsid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Барышкина Софья</w:t>
            </w:r>
          </w:p>
        </w:tc>
        <w:tc>
          <w:tcPr>
            <w:tcW w:w="2459" w:type="dxa"/>
          </w:tcPr>
          <w:p w:rsidR="001A5B85" w:rsidRPr="00A037EE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1A5B85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1A5B85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39" w:type="dxa"/>
          </w:tcPr>
          <w:p w:rsidR="001A5B85" w:rsidRPr="003502BA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Краевой конкурс «Рождественское чудо»</w:t>
            </w:r>
          </w:p>
          <w:p w:rsidR="001A5B85" w:rsidRPr="003502BA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>декабрь 2019 г.</w:t>
            </w:r>
          </w:p>
          <w:p w:rsidR="001A5B85" w:rsidRPr="00FF5A76" w:rsidRDefault="001A5B85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02BA">
              <w:rPr>
                <w:rFonts w:ascii="Times New Roman" w:hAnsi="Times New Roman"/>
                <w:sz w:val="22"/>
                <w:szCs w:val="24"/>
              </w:rPr>
              <w:t xml:space="preserve">ФГБОУ ВО «ЗабГУ» Факультет культуры и искусств, </w:t>
            </w:r>
            <w:proofErr w:type="gramStart"/>
            <w:r w:rsidRPr="003502BA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3502BA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468" w:type="dxa"/>
          </w:tcPr>
          <w:p w:rsidR="001A5B85" w:rsidRPr="00FF5A76" w:rsidRDefault="001A5B85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Грамота</w:t>
            </w:r>
          </w:p>
        </w:tc>
      </w:tr>
      <w:tr w:rsidR="001A5B85" w:rsidRPr="00FF5A76" w:rsidTr="003502BA">
        <w:trPr>
          <w:jc w:val="center"/>
        </w:trPr>
        <w:tc>
          <w:tcPr>
            <w:tcW w:w="2065" w:type="dxa"/>
          </w:tcPr>
          <w:p w:rsidR="001A5B85" w:rsidRPr="001A5B85" w:rsidRDefault="001A5B85" w:rsidP="001A5B8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Дуэт баянистов Новиковы Арина</w:t>
            </w:r>
          </w:p>
          <w:p w:rsidR="001A5B85" w:rsidRPr="00FF5A76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Новикова Христина</w:t>
            </w:r>
          </w:p>
        </w:tc>
        <w:tc>
          <w:tcPr>
            <w:tcW w:w="2459" w:type="dxa"/>
          </w:tcPr>
          <w:p w:rsidR="001A5B85" w:rsidRDefault="001A5B85" w:rsidP="00703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1A5B85" w:rsidRPr="00FF5A76" w:rsidRDefault="001A5B85" w:rsidP="00703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1A5B85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5B85" w:rsidRPr="00FF5A76" w:rsidRDefault="001A5B85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Ермолаева Л.И.</w:t>
            </w:r>
          </w:p>
        </w:tc>
        <w:tc>
          <w:tcPr>
            <w:tcW w:w="2439" w:type="dxa"/>
          </w:tcPr>
          <w:p w:rsidR="001A5B85" w:rsidRP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VI Краевой конкурс "Один+"</w:t>
            </w:r>
          </w:p>
          <w:p w:rsidR="001A5B85" w:rsidRP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декабрь 2019</w:t>
            </w:r>
          </w:p>
          <w:p w:rsidR="001A5B85" w:rsidRPr="001A5B85" w:rsidRDefault="001A5B85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ЗабГУ, г.  Чита</w:t>
            </w:r>
          </w:p>
        </w:tc>
        <w:tc>
          <w:tcPr>
            <w:tcW w:w="1468" w:type="dxa"/>
          </w:tcPr>
          <w:p w:rsidR="001A5B85" w:rsidRPr="001A5B85" w:rsidRDefault="001A5B85" w:rsidP="001A5B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1A5B85" w:rsidRPr="001A5B85" w:rsidRDefault="001A5B85" w:rsidP="001A5B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3 место</w:t>
            </w: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Default="002417B4" w:rsidP="001A5B8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1A5B85" w:rsidRDefault="002417B4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Дуэт гитаристов</w:t>
            </w:r>
          </w:p>
          <w:p w:rsidR="002417B4" w:rsidRPr="001A5B85" w:rsidRDefault="002417B4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Чипизубов Макар</w:t>
            </w:r>
          </w:p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Филинова Мария</w:t>
            </w:r>
          </w:p>
        </w:tc>
        <w:tc>
          <w:tcPr>
            <w:tcW w:w="2459" w:type="dxa"/>
          </w:tcPr>
          <w:p w:rsidR="002417B4" w:rsidRPr="00A037EE" w:rsidRDefault="002417B4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Народные инструменты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417B4" w:rsidRDefault="002417B4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</w:p>
          <w:p w:rsidR="002417B4" w:rsidRDefault="002417B4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2417B4" w:rsidRPr="00FF5A76" w:rsidRDefault="002417B4" w:rsidP="001A5B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193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Рязанцева Е.Б.</w:t>
            </w:r>
          </w:p>
        </w:tc>
        <w:tc>
          <w:tcPr>
            <w:tcW w:w="2439" w:type="dxa"/>
          </w:tcPr>
          <w:p w:rsidR="002417B4" w:rsidRPr="001A5B85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VI Краевой конкурс "Один+"</w:t>
            </w:r>
          </w:p>
          <w:p w:rsidR="002417B4" w:rsidRPr="001A5B85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декабрь 2019</w:t>
            </w:r>
          </w:p>
          <w:p w:rsidR="002417B4" w:rsidRPr="001A5B85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ЗабГУ, г.  Чита</w:t>
            </w:r>
          </w:p>
        </w:tc>
        <w:tc>
          <w:tcPr>
            <w:tcW w:w="1468" w:type="dxa"/>
          </w:tcPr>
          <w:p w:rsidR="002417B4" w:rsidRPr="001A5B85" w:rsidRDefault="002417B4" w:rsidP="000B2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417B4" w:rsidRPr="001A5B85" w:rsidRDefault="002417B4" w:rsidP="000B2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3 место</w:t>
            </w: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Яковцева Виктория</w:t>
            </w:r>
          </w:p>
        </w:tc>
        <w:tc>
          <w:tcPr>
            <w:tcW w:w="2459" w:type="dxa"/>
          </w:tcPr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2417B4" w:rsidRPr="00FF5A76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193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9C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39" w:type="dxa"/>
          </w:tcPr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2417B4">
              <w:rPr>
                <w:rFonts w:ascii="Times New Roman" w:hAnsi="Times New Roman"/>
                <w:sz w:val="22"/>
                <w:szCs w:val="24"/>
              </w:rPr>
              <w:t>Межрегиональный</w:t>
            </w:r>
            <w:proofErr w:type="gramEnd"/>
            <w:r w:rsidRPr="002417B4">
              <w:rPr>
                <w:rFonts w:ascii="Times New Roman" w:hAnsi="Times New Roman"/>
                <w:sz w:val="22"/>
                <w:szCs w:val="24"/>
              </w:rPr>
              <w:t xml:space="preserve"> конкурс изобразительного искусства 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 xml:space="preserve"> «Я родом из Сибири» 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 xml:space="preserve">февраль 2020 г. 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 xml:space="preserve"> г. Новосибирск.</w:t>
            </w:r>
          </w:p>
        </w:tc>
        <w:tc>
          <w:tcPr>
            <w:tcW w:w="1468" w:type="dxa"/>
          </w:tcPr>
          <w:p w:rsidR="002417B4" w:rsidRPr="002417B4" w:rsidRDefault="002417B4" w:rsidP="002417B4">
            <w:pPr>
              <w:spacing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2417B4" w:rsidRDefault="002417B4" w:rsidP="002417B4">
            <w:pPr>
              <w:spacing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Грамота</w:t>
            </w: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Pr="00FF5A76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Максина Светлана</w:t>
            </w:r>
          </w:p>
        </w:tc>
        <w:tc>
          <w:tcPr>
            <w:tcW w:w="2459" w:type="dxa"/>
          </w:tcPr>
          <w:p w:rsidR="002417B4" w:rsidRDefault="002417B4" w:rsidP="00703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703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2417B4" w:rsidRPr="00FF5A76" w:rsidRDefault="002417B4" w:rsidP="00703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Коржицкая Т.М.</w:t>
            </w:r>
          </w:p>
        </w:tc>
        <w:tc>
          <w:tcPr>
            <w:tcW w:w="2439" w:type="dxa"/>
          </w:tcPr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Краевой фестиваль-конкурс исполнителей инструментальной музыки  «Классика и современность»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Март 2020 г.</w:t>
            </w:r>
          </w:p>
          <w:p w:rsidR="002417B4" w:rsidRPr="00FF5A76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г. Чита</w:t>
            </w:r>
          </w:p>
        </w:tc>
        <w:tc>
          <w:tcPr>
            <w:tcW w:w="1468" w:type="dxa"/>
          </w:tcPr>
          <w:p w:rsidR="002417B4" w:rsidRPr="00FF5A76" w:rsidRDefault="002417B4" w:rsidP="00C86152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Выговская Елизавета</w:t>
            </w:r>
          </w:p>
        </w:tc>
        <w:tc>
          <w:tcPr>
            <w:tcW w:w="2459" w:type="dxa"/>
          </w:tcPr>
          <w:p w:rsidR="002417B4" w:rsidRDefault="002417B4" w:rsidP="00703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193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Суворов В.В.</w:t>
            </w:r>
          </w:p>
        </w:tc>
        <w:tc>
          <w:tcPr>
            <w:tcW w:w="2439" w:type="dxa"/>
          </w:tcPr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Краевой фестиваль-конкурс исполнителей инструментальной музыки  «Классика и современность»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Март 2020 г.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г. Чита</w:t>
            </w:r>
          </w:p>
        </w:tc>
        <w:tc>
          <w:tcPr>
            <w:tcW w:w="1468" w:type="dxa"/>
          </w:tcPr>
          <w:p w:rsidR="002417B4" w:rsidRPr="002417B4" w:rsidRDefault="002417B4" w:rsidP="002417B4">
            <w:pPr>
              <w:spacing w:after="0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417B4" w:rsidRDefault="002417B4" w:rsidP="002417B4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  <w:lang w:val="en-US"/>
              </w:rPr>
              <w:t xml:space="preserve">V </w:t>
            </w:r>
            <w:r w:rsidRPr="002417B4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Кибалин Илья         </w:t>
            </w:r>
          </w:p>
        </w:tc>
        <w:tc>
          <w:tcPr>
            <w:tcW w:w="2459" w:type="dxa"/>
          </w:tcPr>
          <w:p w:rsidR="002417B4" w:rsidRPr="00A037EE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>программа «</w:t>
            </w:r>
            <w:r>
              <w:rPr>
                <w:rFonts w:ascii="Times New Roman" w:hAnsi="Times New Roman"/>
                <w:szCs w:val="24"/>
              </w:rPr>
              <w:t>Народные инструменты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1935" w:type="dxa"/>
          </w:tcPr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Куницына В.Е.</w:t>
            </w:r>
          </w:p>
        </w:tc>
        <w:tc>
          <w:tcPr>
            <w:tcW w:w="2439" w:type="dxa"/>
          </w:tcPr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Краевой фестиваль-конкурс исполнителей инструментальной музыки  «Классика и современность»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Март 2020 г.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468" w:type="dxa"/>
          </w:tcPr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417B4" w:rsidRPr="003066A0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417B4" w:rsidRPr="002417B4" w:rsidRDefault="002417B4" w:rsidP="002417B4">
            <w:pPr>
              <w:spacing w:after="0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Pr="001A5B85" w:rsidRDefault="002417B4" w:rsidP="002417B4">
            <w:pPr>
              <w:spacing w:after="0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Дуэт гитаристов</w:t>
            </w:r>
          </w:p>
          <w:p w:rsidR="002417B4" w:rsidRDefault="002417B4" w:rsidP="000B22B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1A5B85" w:rsidRDefault="002417B4" w:rsidP="000B22B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Чипизубов Макар</w:t>
            </w: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Филинова Мария</w:t>
            </w:r>
          </w:p>
        </w:tc>
        <w:tc>
          <w:tcPr>
            <w:tcW w:w="2459" w:type="dxa"/>
          </w:tcPr>
          <w:p w:rsidR="002417B4" w:rsidRPr="00A037EE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Народные инструменты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1935" w:type="dxa"/>
          </w:tcPr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Рязанцева Е.Б.</w:t>
            </w:r>
          </w:p>
        </w:tc>
        <w:tc>
          <w:tcPr>
            <w:tcW w:w="2439" w:type="dxa"/>
          </w:tcPr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Краевой фестиваль-конкурс исполнителей инструментальной музыки  «Классика и современность»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Март 2020 г.</w:t>
            </w:r>
          </w:p>
          <w:p w:rsidR="002417B4" w:rsidRP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468" w:type="dxa"/>
          </w:tcPr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417B4" w:rsidRPr="003066A0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417B4" w:rsidRDefault="002417B4" w:rsidP="00241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Default="002417B4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1A5B85" w:rsidRDefault="002417B4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5B85">
              <w:rPr>
                <w:rFonts w:ascii="Times New Roman" w:hAnsi="Times New Roman"/>
                <w:szCs w:val="24"/>
              </w:rPr>
              <w:t>Чипизубов Макар</w:t>
            </w:r>
          </w:p>
          <w:p w:rsidR="002417B4" w:rsidRDefault="002417B4" w:rsidP="00C86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2417B4" w:rsidRPr="00A037EE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Народные инструменты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Рязанцева Е.Б.</w:t>
            </w:r>
          </w:p>
        </w:tc>
        <w:tc>
          <w:tcPr>
            <w:tcW w:w="2439" w:type="dxa"/>
          </w:tcPr>
          <w:p w:rsidR="002417B4" w:rsidRP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Краевой фестиваль-конкурс исполнителей инструментальной музыки  «Классика и современность»</w:t>
            </w:r>
          </w:p>
          <w:p w:rsidR="002417B4" w:rsidRP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Март 2020 г.</w:t>
            </w:r>
          </w:p>
          <w:p w:rsidR="002417B4" w:rsidRP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г. Чита</w:t>
            </w:r>
          </w:p>
        </w:tc>
        <w:tc>
          <w:tcPr>
            <w:tcW w:w="1468" w:type="dxa"/>
          </w:tcPr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417B4" w:rsidRPr="003066A0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17B4" w:rsidRPr="00FF5A76" w:rsidTr="003502BA">
        <w:trPr>
          <w:jc w:val="center"/>
        </w:trPr>
        <w:tc>
          <w:tcPr>
            <w:tcW w:w="2065" w:type="dxa"/>
          </w:tcPr>
          <w:p w:rsidR="002417B4" w:rsidRDefault="002417B4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Default="002417B4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Ваганова Диана</w:t>
            </w:r>
          </w:p>
        </w:tc>
        <w:tc>
          <w:tcPr>
            <w:tcW w:w="2459" w:type="dxa"/>
          </w:tcPr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1935" w:type="dxa"/>
          </w:tcPr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7B4" w:rsidRPr="00FF5A76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Ермолаева Л.И.</w:t>
            </w:r>
          </w:p>
        </w:tc>
        <w:tc>
          <w:tcPr>
            <w:tcW w:w="2439" w:type="dxa"/>
          </w:tcPr>
          <w:p w:rsidR="002417B4" w:rsidRP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Краевой фестиваль-конкурс исполнителей инструментальной музыки  «Классика и современность»</w:t>
            </w:r>
          </w:p>
          <w:p w:rsidR="002417B4" w:rsidRP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Март 2020 г.</w:t>
            </w:r>
          </w:p>
          <w:p w:rsidR="002417B4" w:rsidRP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17B4">
              <w:rPr>
                <w:rFonts w:ascii="Times New Roman" w:hAnsi="Times New Roman"/>
                <w:sz w:val="22"/>
                <w:szCs w:val="24"/>
              </w:rPr>
              <w:t>г. Чита</w:t>
            </w:r>
          </w:p>
        </w:tc>
        <w:tc>
          <w:tcPr>
            <w:tcW w:w="1468" w:type="dxa"/>
          </w:tcPr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2417B4" w:rsidRPr="003066A0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2417B4" w:rsidRDefault="002417B4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7163" w:rsidRPr="00FF5A76" w:rsidTr="003502BA">
        <w:trPr>
          <w:jc w:val="center"/>
        </w:trPr>
        <w:tc>
          <w:tcPr>
            <w:tcW w:w="2065" w:type="dxa"/>
          </w:tcPr>
          <w:p w:rsidR="00667163" w:rsidRDefault="00667163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67163" w:rsidRDefault="00667163" w:rsidP="002417B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Сувелева Анастасия</w:t>
            </w:r>
          </w:p>
        </w:tc>
        <w:tc>
          <w:tcPr>
            <w:tcW w:w="2459" w:type="dxa"/>
          </w:tcPr>
          <w:p w:rsidR="00667163" w:rsidRPr="00A037EE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Вокал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класс </w:t>
            </w: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Бойцевич О.В.</w:t>
            </w:r>
          </w:p>
        </w:tc>
        <w:tc>
          <w:tcPr>
            <w:tcW w:w="2439" w:type="dxa"/>
          </w:tcPr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67163">
              <w:rPr>
                <w:rFonts w:ascii="Times New Roman" w:hAnsi="Times New Roman"/>
                <w:szCs w:val="24"/>
              </w:rPr>
              <w:t>Краевом</w:t>
            </w: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67163">
              <w:rPr>
                <w:rFonts w:ascii="Times New Roman" w:hAnsi="Times New Roman"/>
                <w:szCs w:val="24"/>
              </w:rPr>
              <w:t>конкурсе</w:t>
            </w: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 «Piccale cantanti»</w:t>
            </w: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март 2020 г.</w:t>
            </w:r>
          </w:p>
          <w:p w:rsidR="00667163" w:rsidRPr="002417B4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667163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667163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468" w:type="dxa"/>
          </w:tcPr>
          <w:p w:rsid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667163" w:rsidRPr="003066A0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7163" w:rsidRPr="00FF5A76" w:rsidTr="003502BA">
        <w:trPr>
          <w:jc w:val="center"/>
        </w:trPr>
        <w:tc>
          <w:tcPr>
            <w:tcW w:w="2065" w:type="dxa"/>
          </w:tcPr>
          <w:p w:rsidR="00667163" w:rsidRPr="00667163" w:rsidRDefault="00667163" w:rsidP="0066716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 xml:space="preserve">Дуэт </w:t>
            </w:r>
          </w:p>
          <w:p w:rsidR="00667163" w:rsidRDefault="00667163" w:rsidP="0066716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Сувелева Анастасия Берегова София</w:t>
            </w:r>
          </w:p>
        </w:tc>
        <w:tc>
          <w:tcPr>
            <w:tcW w:w="2459" w:type="dxa"/>
          </w:tcPr>
          <w:p w:rsidR="00667163" w:rsidRPr="00A037EE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Вокал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класс </w:t>
            </w: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Бойцевич О.В.</w:t>
            </w:r>
          </w:p>
        </w:tc>
        <w:tc>
          <w:tcPr>
            <w:tcW w:w="2439" w:type="dxa"/>
          </w:tcPr>
          <w:p w:rsidR="00667163" w:rsidRP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67163">
              <w:rPr>
                <w:rFonts w:ascii="Times New Roman" w:hAnsi="Times New Roman"/>
                <w:szCs w:val="24"/>
              </w:rPr>
              <w:t>Краевом</w:t>
            </w: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67163">
              <w:rPr>
                <w:rFonts w:ascii="Times New Roman" w:hAnsi="Times New Roman"/>
                <w:szCs w:val="24"/>
              </w:rPr>
              <w:t>конкурсе</w:t>
            </w: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 «Piccale cantanti»</w:t>
            </w:r>
          </w:p>
          <w:p w:rsidR="00667163" w:rsidRP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март 2020 г.</w:t>
            </w:r>
          </w:p>
          <w:p w:rsidR="00667163" w:rsidRPr="002417B4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667163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667163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468" w:type="dxa"/>
          </w:tcPr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667163" w:rsidRPr="003066A0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066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066A0">
              <w:rPr>
                <w:rFonts w:ascii="Times New Roman" w:hAnsi="Times New Roman"/>
                <w:szCs w:val="24"/>
              </w:rPr>
              <w:t xml:space="preserve"> степени</w:t>
            </w:r>
          </w:p>
          <w:p w:rsidR="00667163" w:rsidRDefault="00667163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7163" w:rsidRPr="00FF5A76" w:rsidTr="003502BA">
        <w:trPr>
          <w:jc w:val="center"/>
        </w:trPr>
        <w:tc>
          <w:tcPr>
            <w:tcW w:w="2065" w:type="dxa"/>
          </w:tcPr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Башурова Татьяна</w:t>
            </w:r>
          </w:p>
        </w:tc>
        <w:tc>
          <w:tcPr>
            <w:tcW w:w="2459" w:type="dxa"/>
          </w:tcPr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</w:t>
            </w: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 w:rsidRPr="00667163">
              <w:rPr>
                <w:rFonts w:ascii="Times New Roman" w:hAnsi="Times New Roman"/>
                <w:szCs w:val="24"/>
              </w:rPr>
              <w:t>Хоровое пение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935" w:type="dxa"/>
          </w:tcPr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Бойцевич О.В.</w:t>
            </w:r>
          </w:p>
        </w:tc>
        <w:tc>
          <w:tcPr>
            <w:tcW w:w="2439" w:type="dxa"/>
          </w:tcPr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67163">
              <w:rPr>
                <w:rFonts w:ascii="Times New Roman" w:hAnsi="Times New Roman"/>
                <w:szCs w:val="24"/>
              </w:rPr>
              <w:t>Краевом</w:t>
            </w: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67163">
              <w:rPr>
                <w:rFonts w:ascii="Times New Roman" w:hAnsi="Times New Roman"/>
                <w:szCs w:val="24"/>
              </w:rPr>
              <w:t>конкурсе</w:t>
            </w: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 «Piccale cantanti»</w:t>
            </w: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март 2020 г.</w:t>
            </w: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667163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667163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468" w:type="dxa"/>
          </w:tcPr>
          <w:p w:rsidR="00667163" w:rsidRPr="00667163" w:rsidRDefault="00667163" w:rsidP="00667163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667163" w:rsidRPr="00667163" w:rsidRDefault="00667163" w:rsidP="00667163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  <w:lang w:val="en-US"/>
              </w:rPr>
              <w:t xml:space="preserve">IV </w:t>
            </w:r>
            <w:r w:rsidRPr="00667163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667163" w:rsidRPr="00FF5A76" w:rsidTr="003502BA">
        <w:trPr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Якунина Ангелина</w:t>
            </w:r>
          </w:p>
          <w:p w:rsidR="00667163" w:rsidRPr="00667163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Шлямов Родион</w:t>
            </w:r>
          </w:p>
        </w:tc>
        <w:tc>
          <w:tcPr>
            <w:tcW w:w="2459" w:type="dxa"/>
          </w:tcPr>
          <w:p w:rsidR="004F57FC" w:rsidRPr="00A037EE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Вокал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</w:p>
          <w:p w:rsidR="00667163" w:rsidRP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667163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667163" w:rsidRDefault="004F57FC" w:rsidP="006671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39" w:type="dxa"/>
          </w:tcPr>
          <w:p w:rsidR="00667163" w:rsidRPr="004F57FC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 xml:space="preserve">Региональный  онлайн – конкурс </w:t>
            </w:r>
          </w:p>
          <w:p w:rsidR="00667163" w:rsidRPr="004F57FC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«Мой дедушка – герой»</w:t>
            </w:r>
          </w:p>
          <w:p w:rsidR="00667163" w:rsidRPr="004F57FC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667163" w:rsidRPr="004F57FC" w:rsidRDefault="00667163" w:rsidP="006671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Театр «Забайкальские узоры», г</w:t>
            </w:r>
            <w:proofErr w:type="gramStart"/>
            <w:r w:rsidRPr="004F57FC">
              <w:rPr>
                <w:rFonts w:ascii="Times New Roman" w:hAnsi="Times New Roman"/>
                <w:sz w:val="22"/>
                <w:szCs w:val="24"/>
              </w:rPr>
              <w:t>.Ч</w:t>
            </w:r>
            <w:proofErr w:type="gramEnd"/>
            <w:r w:rsidRPr="004F57FC">
              <w:rPr>
                <w:rFonts w:ascii="Times New Roman" w:hAnsi="Times New Roman"/>
                <w:sz w:val="22"/>
                <w:szCs w:val="24"/>
              </w:rPr>
              <w:t>ита</w:t>
            </w:r>
          </w:p>
        </w:tc>
        <w:tc>
          <w:tcPr>
            <w:tcW w:w="1468" w:type="dxa"/>
          </w:tcPr>
          <w:p w:rsidR="00667163" w:rsidRPr="00667163" w:rsidRDefault="00667163" w:rsidP="00667163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4F57FC" w:rsidRPr="00FF5A76" w:rsidTr="003502BA">
        <w:trPr>
          <w:jc w:val="center"/>
        </w:trPr>
        <w:tc>
          <w:tcPr>
            <w:tcW w:w="2065" w:type="dxa"/>
          </w:tcPr>
          <w:p w:rsidR="004F57FC" w:rsidRDefault="004F57FC" w:rsidP="004F57F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Шабаева Екатерина</w:t>
            </w:r>
          </w:p>
        </w:tc>
        <w:tc>
          <w:tcPr>
            <w:tcW w:w="2459" w:type="dxa"/>
          </w:tcPr>
          <w:p w:rsid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</w:t>
            </w:r>
          </w:p>
          <w:p w:rsidR="004F57FC" w:rsidRPr="00667163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 w:rsidRPr="00667163">
              <w:rPr>
                <w:rFonts w:ascii="Times New Roman" w:hAnsi="Times New Roman"/>
                <w:szCs w:val="24"/>
              </w:rPr>
              <w:t>Хоровое пение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4F57FC" w:rsidRPr="00A037EE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67163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667163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39" w:type="dxa"/>
          </w:tcPr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 xml:space="preserve">Региональный  онлайн – конкурс 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«Мой дедушка – герой»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Театр «Забайкальские узоры», г</w:t>
            </w:r>
            <w:proofErr w:type="gramStart"/>
            <w:r w:rsidRPr="004F57FC">
              <w:rPr>
                <w:rFonts w:ascii="Times New Roman" w:hAnsi="Times New Roman"/>
                <w:sz w:val="22"/>
                <w:szCs w:val="24"/>
              </w:rPr>
              <w:t>.Ч</w:t>
            </w:r>
            <w:proofErr w:type="gramEnd"/>
            <w:r w:rsidRPr="004F57FC">
              <w:rPr>
                <w:rFonts w:ascii="Times New Roman" w:hAnsi="Times New Roman"/>
                <w:sz w:val="22"/>
                <w:szCs w:val="24"/>
              </w:rPr>
              <w:t>ита</w:t>
            </w:r>
          </w:p>
        </w:tc>
        <w:tc>
          <w:tcPr>
            <w:tcW w:w="1468" w:type="dxa"/>
          </w:tcPr>
          <w:p w:rsidR="004F57FC" w:rsidRPr="00667163" w:rsidRDefault="004F57FC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4F57FC" w:rsidRPr="00FF5A76" w:rsidTr="003502BA">
        <w:trPr>
          <w:jc w:val="center"/>
        </w:trPr>
        <w:tc>
          <w:tcPr>
            <w:tcW w:w="2065" w:type="dxa"/>
          </w:tcPr>
          <w:p w:rsidR="004F57FC" w:rsidRDefault="004F57FC" w:rsidP="004F57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Чернышева Валерия</w:t>
            </w:r>
          </w:p>
        </w:tc>
        <w:tc>
          <w:tcPr>
            <w:tcW w:w="2459" w:type="dxa"/>
          </w:tcPr>
          <w:p w:rsid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</w:t>
            </w:r>
          </w:p>
          <w:p w:rsidR="004F57FC" w:rsidRPr="00667163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 w:rsidRPr="00667163">
              <w:rPr>
                <w:rFonts w:ascii="Times New Roman" w:hAnsi="Times New Roman"/>
                <w:szCs w:val="24"/>
              </w:rPr>
              <w:t>Хоровое пение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67163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935" w:type="dxa"/>
          </w:tcPr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7163">
              <w:rPr>
                <w:rFonts w:ascii="Times New Roman" w:hAnsi="Times New Roman"/>
                <w:szCs w:val="24"/>
              </w:rPr>
              <w:t>Бойцевич О.В.</w:t>
            </w:r>
          </w:p>
        </w:tc>
        <w:tc>
          <w:tcPr>
            <w:tcW w:w="2439" w:type="dxa"/>
          </w:tcPr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 xml:space="preserve">Региональный  онлайн – конкурс 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«Мой дедушка – герой»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4F57FC" w:rsidRPr="00667163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Театр «Забайкальские узоры», г</w:t>
            </w:r>
            <w:proofErr w:type="gramStart"/>
            <w:r w:rsidRPr="004F57FC">
              <w:rPr>
                <w:rFonts w:ascii="Times New Roman" w:hAnsi="Times New Roman"/>
                <w:sz w:val="22"/>
                <w:szCs w:val="24"/>
              </w:rPr>
              <w:t>.Ч</w:t>
            </w:r>
            <w:proofErr w:type="gramEnd"/>
            <w:r w:rsidRPr="004F57FC">
              <w:rPr>
                <w:rFonts w:ascii="Times New Roman" w:hAnsi="Times New Roman"/>
                <w:sz w:val="22"/>
                <w:szCs w:val="24"/>
              </w:rPr>
              <w:t>ита</w:t>
            </w:r>
          </w:p>
        </w:tc>
        <w:tc>
          <w:tcPr>
            <w:tcW w:w="1468" w:type="dxa"/>
          </w:tcPr>
          <w:p w:rsidR="004F57FC" w:rsidRPr="00667163" w:rsidRDefault="004F57FC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4F57FC" w:rsidRPr="00FF5A76" w:rsidTr="003502BA">
        <w:trPr>
          <w:jc w:val="center"/>
        </w:trPr>
        <w:tc>
          <w:tcPr>
            <w:tcW w:w="2065" w:type="dxa"/>
          </w:tcPr>
          <w:p w:rsidR="004F57FC" w:rsidRDefault="004F57FC" w:rsidP="000B22B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Default="004F57FC" w:rsidP="000B22B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Сувелева Анастасия</w:t>
            </w:r>
          </w:p>
        </w:tc>
        <w:tc>
          <w:tcPr>
            <w:tcW w:w="2459" w:type="dxa"/>
          </w:tcPr>
          <w:p w:rsidR="004F57FC" w:rsidRPr="00A037EE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Вокал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класс </w:t>
            </w:r>
          </w:p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</w:tcPr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Бойцевич О.В.</w:t>
            </w:r>
          </w:p>
        </w:tc>
        <w:tc>
          <w:tcPr>
            <w:tcW w:w="2439" w:type="dxa"/>
          </w:tcPr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 xml:space="preserve">Региональный  онлайн – конкурс 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«Мой дедушка – герой»</w:t>
            </w:r>
          </w:p>
          <w:p w:rsidR="004F57FC" w:rsidRPr="004F57FC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май 2020 г.</w:t>
            </w:r>
          </w:p>
          <w:p w:rsidR="004F57FC" w:rsidRPr="00667163" w:rsidRDefault="004F57FC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Театр «Забайкальские узоры», г</w:t>
            </w:r>
            <w:proofErr w:type="gramStart"/>
            <w:r w:rsidRPr="004F57FC">
              <w:rPr>
                <w:rFonts w:ascii="Times New Roman" w:hAnsi="Times New Roman"/>
                <w:sz w:val="22"/>
                <w:szCs w:val="24"/>
              </w:rPr>
              <w:t>.Ч</w:t>
            </w:r>
            <w:proofErr w:type="gramEnd"/>
            <w:r w:rsidRPr="004F57FC">
              <w:rPr>
                <w:rFonts w:ascii="Times New Roman" w:hAnsi="Times New Roman"/>
                <w:sz w:val="22"/>
                <w:szCs w:val="24"/>
              </w:rPr>
              <w:t>ита</w:t>
            </w:r>
          </w:p>
        </w:tc>
        <w:tc>
          <w:tcPr>
            <w:tcW w:w="1468" w:type="dxa"/>
          </w:tcPr>
          <w:p w:rsidR="004F57FC" w:rsidRPr="00667163" w:rsidRDefault="004F57FC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2417B4" w:rsidRDefault="002417B4" w:rsidP="00F41FB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C079BD" w:rsidRDefault="00C079BD" w:rsidP="00F41FB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F41FBD">
        <w:rPr>
          <w:rFonts w:ascii="Times New Roman" w:hAnsi="Times New Roman"/>
          <w:b/>
          <w:sz w:val="32"/>
          <w:szCs w:val="24"/>
        </w:rPr>
        <w:t>Зональные, городские</w:t>
      </w:r>
      <w:r w:rsidR="00DE3F5D">
        <w:rPr>
          <w:rFonts w:ascii="Times New Roman" w:hAnsi="Times New Roman"/>
          <w:b/>
          <w:sz w:val="32"/>
          <w:szCs w:val="24"/>
        </w:rPr>
        <w:t>, районные</w:t>
      </w:r>
      <w:r w:rsidRPr="00F41FBD">
        <w:rPr>
          <w:rFonts w:ascii="Times New Roman" w:hAnsi="Times New Roman"/>
          <w:b/>
          <w:sz w:val="32"/>
          <w:szCs w:val="24"/>
        </w:rPr>
        <w:t>:</w:t>
      </w:r>
    </w:p>
    <w:p w:rsidR="00F41FBD" w:rsidRDefault="00F41FBD" w:rsidP="00F41FB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tbl>
      <w:tblPr>
        <w:tblW w:w="10546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2459"/>
        <w:gridCol w:w="2053"/>
        <w:gridCol w:w="2441"/>
        <w:gridCol w:w="1528"/>
      </w:tblGrid>
      <w:tr w:rsidR="00F41FBD" w:rsidRPr="00F41FBD" w:rsidTr="00B5419B">
        <w:trPr>
          <w:jc w:val="center"/>
        </w:trPr>
        <w:tc>
          <w:tcPr>
            <w:tcW w:w="2065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FBD">
              <w:rPr>
                <w:rFonts w:ascii="Times New Roman" w:hAnsi="Times New Roman"/>
                <w:b/>
                <w:szCs w:val="24"/>
              </w:rPr>
              <w:t>Ф.И. учащегося</w:t>
            </w:r>
          </w:p>
        </w:tc>
        <w:tc>
          <w:tcPr>
            <w:tcW w:w="2459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FBD">
              <w:rPr>
                <w:rFonts w:ascii="Times New Roman" w:hAnsi="Times New Roman"/>
                <w:b/>
                <w:szCs w:val="24"/>
              </w:rPr>
              <w:t xml:space="preserve">Вид образовательной программы </w:t>
            </w:r>
            <w:proofErr w:type="gramStart"/>
            <w:r w:rsidRPr="00F41FBD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gramEnd"/>
            <w:r w:rsidRPr="00F41FBD">
              <w:rPr>
                <w:rFonts w:ascii="Times New Roman" w:hAnsi="Times New Roman"/>
                <w:b/>
                <w:szCs w:val="24"/>
              </w:rPr>
              <w:t>, класс</w:t>
            </w:r>
          </w:p>
        </w:tc>
        <w:tc>
          <w:tcPr>
            <w:tcW w:w="2053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FBD">
              <w:rPr>
                <w:rFonts w:ascii="Times New Roman" w:hAnsi="Times New Roman"/>
                <w:b/>
                <w:szCs w:val="24"/>
              </w:rPr>
              <w:t>ФИО преподавателя</w:t>
            </w:r>
          </w:p>
        </w:tc>
        <w:tc>
          <w:tcPr>
            <w:tcW w:w="2441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FBD">
              <w:rPr>
                <w:rFonts w:ascii="Times New Roman" w:hAnsi="Times New Roman"/>
                <w:b/>
                <w:szCs w:val="24"/>
              </w:rPr>
              <w:t xml:space="preserve">Конкурс </w:t>
            </w:r>
          </w:p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FBD">
              <w:rPr>
                <w:rFonts w:ascii="Times New Roman" w:hAnsi="Times New Roman"/>
                <w:b/>
                <w:szCs w:val="24"/>
              </w:rPr>
              <w:t>(место проведения)</w:t>
            </w:r>
          </w:p>
        </w:tc>
        <w:tc>
          <w:tcPr>
            <w:tcW w:w="1528" w:type="dxa"/>
          </w:tcPr>
          <w:p w:rsidR="00F41FBD" w:rsidRPr="00F41FBD" w:rsidRDefault="00F41FBD" w:rsidP="00C8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FBD">
              <w:rPr>
                <w:rFonts w:ascii="Times New Roman" w:hAnsi="Times New Roman"/>
                <w:b/>
                <w:szCs w:val="24"/>
              </w:rPr>
              <w:t>Результат участия</w:t>
            </w:r>
          </w:p>
        </w:tc>
      </w:tr>
      <w:tr w:rsidR="004F57FC" w:rsidRPr="00FF5A76" w:rsidTr="00B5419B">
        <w:trPr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Филиппов Роман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4F57FC" w:rsidRPr="00A037EE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Городской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детских рисунков «Энергия знаний»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сентябрь 2019 г. 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ТГК -14, г.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Победители конкурса</w:t>
            </w: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57FC" w:rsidRPr="00FF5A76" w:rsidTr="00B5419B">
        <w:trPr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Якунина Ангелина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Вокал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41" w:type="dxa"/>
          </w:tcPr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Городской вокальный конкурс 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«Вокальная битва»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декабрь 2019 г. 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ДК «Железнодорожника»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г.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4F57FC" w:rsidRPr="00FF5A76" w:rsidTr="00B5419B">
        <w:trPr>
          <w:trHeight w:val="459"/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Максина Светлана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4F57FC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B5419B">
            <w:pPr>
              <w:spacing w:after="0" w:line="240" w:lineRule="auto"/>
              <w:ind w:left="-126" w:firstLine="126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Спиридонова О.А.</w:t>
            </w:r>
          </w:p>
        </w:tc>
        <w:tc>
          <w:tcPr>
            <w:tcW w:w="2441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Городская олимпиада по сольфеджио «Сольфеджиада»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Январь 2020 г.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4F57FC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4F57FC" w:rsidRPr="00FF5A76" w:rsidTr="00B5419B">
        <w:trPr>
          <w:trHeight w:val="336"/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Жирнов Никита</w:t>
            </w:r>
          </w:p>
        </w:tc>
        <w:tc>
          <w:tcPr>
            <w:tcW w:w="2459" w:type="dxa"/>
          </w:tcPr>
          <w:p w:rsid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Опанасенко В.П.</w:t>
            </w:r>
          </w:p>
        </w:tc>
        <w:tc>
          <w:tcPr>
            <w:tcW w:w="2441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Городская олимпиада по сольфеджио «Сольфеджиада»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Январь 2020 г.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4F57FC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4F57FC" w:rsidRPr="00FF5A76" w:rsidTr="00B5419B">
        <w:trPr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Шаталова Ксения 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4F57FC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41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Городская олимпиада по сольфеджио «Сольфеджиада»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Январь 2020 г.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4F57FC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>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4F57FC" w:rsidRPr="00FF5A76" w:rsidTr="00B5419B">
        <w:trPr>
          <w:jc w:val="center"/>
        </w:trPr>
        <w:tc>
          <w:tcPr>
            <w:tcW w:w="2065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Швалова Анна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Спиридонова О.А.</w:t>
            </w:r>
          </w:p>
        </w:tc>
        <w:tc>
          <w:tcPr>
            <w:tcW w:w="2441" w:type="dxa"/>
          </w:tcPr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Городская олимпиада по сольфеджио «Сольфеджиада»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4F57FC" w:rsidRPr="00FF5A76" w:rsidTr="00B5419B">
        <w:trPr>
          <w:jc w:val="center"/>
        </w:trPr>
        <w:tc>
          <w:tcPr>
            <w:tcW w:w="2065" w:type="dxa"/>
          </w:tcPr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Выговская Елизавета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Спиридонова О.А.</w:t>
            </w:r>
          </w:p>
        </w:tc>
        <w:tc>
          <w:tcPr>
            <w:tcW w:w="2441" w:type="dxa"/>
          </w:tcPr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Городская олимпиада по сольфеджио «Сольфеджиада»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528" w:type="dxa"/>
          </w:tcPr>
          <w:p w:rsidR="00B5419B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Дипломант</w:t>
            </w:r>
          </w:p>
        </w:tc>
      </w:tr>
      <w:tr w:rsidR="004F57FC" w:rsidRPr="00FF5A76" w:rsidTr="00B5419B">
        <w:trPr>
          <w:jc w:val="center"/>
        </w:trPr>
        <w:tc>
          <w:tcPr>
            <w:tcW w:w="2065" w:type="dxa"/>
          </w:tcPr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Быкова Алина </w:t>
            </w:r>
          </w:p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4F57FC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4F57FC" w:rsidRPr="004F57F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2053" w:type="dxa"/>
          </w:tcPr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41" w:type="dxa"/>
          </w:tcPr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Городская олимпиада по сольфеджио «Сольфеджиада»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4F57FC" w:rsidRPr="00B5419B" w:rsidRDefault="004F57FC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528" w:type="dxa"/>
          </w:tcPr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</w:p>
          <w:p w:rsidR="004F57FC" w:rsidRPr="004F57FC" w:rsidRDefault="004F57FC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Яковлева Дарья</w:t>
            </w:r>
          </w:p>
        </w:tc>
        <w:tc>
          <w:tcPr>
            <w:tcW w:w="2459" w:type="dxa"/>
          </w:tcPr>
          <w:p w:rsidR="00B5419B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«Фортепиано»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 7 класс</w:t>
            </w:r>
          </w:p>
        </w:tc>
        <w:tc>
          <w:tcPr>
            <w:tcW w:w="2053" w:type="dxa"/>
          </w:tcPr>
          <w:p w:rsidR="00B5419B" w:rsidRPr="004F57FC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Кузнецова Т.Ю.</w:t>
            </w:r>
          </w:p>
        </w:tc>
        <w:tc>
          <w:tcPr>
            <w:tcW w:w="2441" w:type="dxa"/>
          </w:tcPr>
          <w:p w:rsidR="00B5419B" w:rsidRPr="00B5419B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Городская олимпиада по сольфеджио «Сольфеджиада»</w:t>
            </w:r>
          </w:p>
          <w:p w:rsidR="00B5419B" w:rsidRPr="00B5419B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B5419B" w:rsidRPr="00B5419B" w:rsidRDefault="00B5419B" w:rsidP="000B22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528" w:type="dxa"/>
          </w:tcPr>
          <w:p w:rsidR="00B5419B" w:rsidRPr="004F57FC" w:rsidRDefault="00B5419B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0B22B0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Гашков Игорь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Спиридонова О.А.</w:t>
            </w:r>
          </w:p>
        </w:tc>
        <w:tc>
          <w:tcPr>
            <w:tcW w:w="2441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Городская олимпиада по сольфеджио «Сольфеджиада»</w:t>
            </w: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Январь 2020 г.</w:t>
            </w: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 xml:space="preserve">ГПОУ «Забайкальское краевое училище искусств», </w:t>
            </w: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>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Кибалин Илья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Образовательная </w:t>
            </w:r>
            <w:r w:rsidRPr="00A037EE">
              <w:rPr>
                <w:rFonts w:ascii="Times New Roman" w:hAnsi="Times New Roman"/>
                <w:szCs w:val="24"/>
              </w:rPr>
              <w:t>программа «</w:t>
            </w:r>
            <w:r>
              <w:rPr>
                <w:rFonts w:ascii="Times New Roman" w:hAnsi="Times New Roman"/>
                <w:szCs w:val="24"/>
              </w:rPr>
              <w:t>Народные инструменты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Куницына В.Е.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Городской конкурс «Серебряные струны»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Чипизубов Макар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>общеразвивающая программа «</w:t>
            </w:r>
            <w:r>
              <w:rPr>
                <w:rFonts w:ascii="Times New Roman" w:hAnsi="Times New Roman"/>
                <w:szCs w:val="24"/>
              </w:rPr>
              <w:t>Народные инструменты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Рязанцева Е.Б.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Городской конкурс «Серебряные струны»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IV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Дмитренко Владимир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Ахметдинова И.В.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Городской конкурс «Серебряные струны»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IV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Дмитренко Максим 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Ахметдинова И.В.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Городской конкурс «Серебряные струны»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за 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lastRenderedPageBreak/>
              <w:t>Кириллова Елизавета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053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Ахметдинова И.В.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Городской конкурс «Серебряные струны»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за 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Тукфетуллов Даниил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Ахметдинова И.В.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Городской конкурс «Серебряные струны»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за 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Ваганова Диана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Ермолаева Л.И.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Городской конкурс «Золотые планки» 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за 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Дуэт баянистов Новиковы Арина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Новикова Христина</w:t>
            </w:r>
          </w:p>
        </w:tc>
        <w:tc>
          <w:tcPr>
            <w:tcW w:w="2459" w:type="dxa"/>
          </w:tcPr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«Народные инструменты»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Ермолаева Л.И.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Городской конкурс «Золотые планки» февраль 2020 г.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за участие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Бизнигаева Елизавета 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Шафигулина Анна 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Гимадутдинова Арина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Андреева Полина</w:t>
            </w:r>
          </w:p>
        </w:tc>
        <w:tc>
          <w:tcPr>
            <w:tcW w:w="2459" w:type="dxa"/>
          </w:tcPr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 «Живопись»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Районный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Арефьева Арина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4F57FC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Зыкова Татьяна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Кеняйкина Диана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2053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Кондратьева Дарья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творчество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Мальцев Виталий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Былкова Я.И.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trHeight w:val="1408"/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Халиулина  Дарья 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Шишкина Елизавета</w:t>
            </w:r>
          </w:p>
        </w:tc>
        <w:tc>
          <w:tcPr>
            <w:tcW w:w="2459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Славных А.Д.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Веретельникова Алина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Николаева Карина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B5419B">
              <w:rPr>
                <w:rFonts w:ascii="Times New Roman" w:hAnsi="Times New Roman"/>
                <w:sz w:val="22"/>
                <w:szCs w:val="24"/>
              </w:rPr>
              <w:t>Районный</w:t>
            </w:r>
            <w:proofErr w:type="gramEnd"/>
            <w:r w:rsidRPr="00B5419B">
              <w:rPr>
                <w:rFonts w:ascii="Times New Roman" w:hAnsi="Times New Roman"/>
                <w:sz w:val="22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419B">
              <w:rPr>
                <w:rFonts w:ascii="Times New Roman" w:hAnsi="Times New Roman"/>
                <w:sz w:val="22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Почтарёва Алина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Чипизубов Ерофей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Шадрин Дмитрий</w:t>
            </w:r>
          </w:p>
        </w:tc>
        <w:tc>
          <w:tcPr>
            <w:tcW w:w="2459" w:type="dxa"/>
          </w:tcPr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Бочарова Варвара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Уткина Диана</w:t>
            </w:r>
          </w:p>
        </w:tc>
        <w:tc>
          <w:tcPr>
            <w:tcW w:w="2459" w:type="dxa"/>
          </w:tcPr>
          <w:p w:rsidR="00B5419B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ДПОП «Живопись»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Тетерина О.О.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F57FC">
              <w:rPr>
                <w:rFonts w:ascii="Times New Roman" w:hAnsi="Times New Roman"/>
                <w:szCs w:val="24"/>
              </w:rPr>
              <w:t>Районный</w:t>
            </w:r>
            <w:proofErr w:type="gramEnd"/>
            <w:r w:rsidRPr="004F57FC">
              <w:rPr>
                <w:rFonts w:ascii="Times New Roman" w:hAnsi="Times New Roman"/>
                <w:szCs w:val="24"/>
              </w:rPr>
              <w:t xml:space="preserve"> конкурс детского рисунка «Дороги Великой Победы»,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ДШИ № 6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4F57FC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Наумкина Алиса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Днепровская Н.Н.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4F57FC">
              <w:rPr>
                <w:rFonts w:ascii="Times New Roman" w:hAnsi="Times New Roman"/>
                <w:szCs w:val="24"/>
              </w:rPr>
              <w:t xml:space="preserve"> Городской конкурс «Мы памяти этой верны» «Я рисую Забайкалье»,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 ЦДХШ,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Грамота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Веретельникова Алина 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4F57FC">
              <w:rPr>
                <w:rFonts w:ascii="Times New Roman" w:hAnsi="Times New Roman"/>
                <w:szCs w:val="24"/>
              </w:rPr>
              <w:t xml:space="preserve"> Городской конкурс «Мы памяти этой верны» «Я рисую Забайкалье»,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 ЦДХШ,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Грамота</w:t>
            </w:r>
          </w:p>
        </w:tc>
      </w:tr>
      <w:tr w:rsidR="00B5419B" w:rsidRPr="00FF5A76" w:rsidTr="00B5419B">
        <w:trPr>
          <w:jc w:val="center"/>
        </w:trPr>
        <w:tc>
          <w:tcPr>
            <w:tcW w:w="2065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Маскина Света</w:t>
            </w:r>
          </w:p>
        </w:tc>
        <w:tc>
          <w:tcPr>
            <w:tcW w:w="2459" w:type="dxa"/>
          </w:tcPr>
          <w:p w:rsidR="00B5419B" w:rsidRPr="00A037EE" w:rsidRDefault="00B5419B" w:rsidP="00B541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37EE">
              <w:rPr>
                <w:rFonts w:ascii="Times New Roman" w:hAnsi="Times New Roman"/>
                <w:szCs w:val="24"/>
              </w:rPr>
              <w:t xml:space="preserve">общеразвивающая программа «Изобразительное </w:t>
            </w:r>
            <w:r>
              <w:rPr>
                <w:rFonts w:ascii="Times New Roman" w:hAnsi="Times New Roman"/>
                <w:szCs w:val="24"/>
              </w:rPr>
              <w:t>искусство</w:t>
            </w:r>
            <w:r w:rsidRPr="00A037EE">
              <w:rPr>
                <w:rFonts w:ascii="Times New Roman" w:hAnsi="Times New Roman"/>
                <w:szCs w:val="24"/>
              </w:rPr>
              <w:t>»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053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Лукичёва О.Н.</w:t>
            </w:r>
          </w:p>
        </w:tc>
        <w:tc>
          <w:tcPr>
            <w:tcW w:w="2441" w:type="dxa"/>
          </w:tcPr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4F57FC">
              <w:rPr>
                <w:rFonts w:ascii="Times New Roman" w:hAnsi="Times New Roman"/>
                <w:szCs w:val="24"/>
              </w:rPr>
              <w:t xml:space="preserve"> Городской конкурс «Мы памяти этой верны» «Я рисую Забайкалье»,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март  2020 г.</w:t>
            </w:r>
          </w:p>
          <w:p w:rsidR="00B5419B" w:rsidRPr="004F57FC" w:rsidRDefault="00B5419B" w:rsidP="004F5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 xml:space="preserve"> ЦДХШ, г. Чита</w:t>
            </w:r>
          </w:p>
        </w:tc>
        <w:tc>
          <w:tcPr>
            <w:tcW w:w="1528" w:type="dxa"/>
          </w:tcPr>
          <w:p w:rsidR="00B5419B" w:rsidRPr="004F57FC" w:rsidRDefault="00B5419B" w:rsidP="004F57FC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Cs w:val="24"/>
              </w:rPr>
            </w:pPr>
            <w:r w:rsidRPr="004F57FC">
              <w:rPr>
                <w:rFonts w:ascii="Times New Roman" w:hAnsi="Times New Roman"/>
                <w:szCs w:val="24"/>
              </w:rPr>
              <w:t>Грамота</w:t>
            </w:r>
          </w:p>
        </w:tc>
      </w:tr>
    </w:tbl>
    <w:p w:rsidR="00BB7AD0" w:rsidRDefault="00BB7AD0" w:rsidP="004F57FC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A4E30" w:rsidRPr="00EF3C5B" w:rsidRDefault="00EF3C5B" w:rsidP="00885E29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9A4E30" w:rsidRPr="00EF3C5B">
        <w:rPr>
          <w:rFonts w:ascii="Times New Roman" w:hAnsi="Times New Roman"/>
          <w:b/>
          <w:sz w:val="28"/>
        </w:rPr>
        <w:t>. Заказы: свидетельства, журналы, индивидуальные планы</w:t>
      </w:r>
    </w:p>
    <w:p w:rsidR="00AB5312" w:rsidRPr="00AB5312" w:rsidRDefault="00AB5312" w:rsidP="00AB5312">
      <w:pPr>
        <w:spacing w:after="0"/>
        <w:jc w:val="both"/>
        <w:rPr>
          <w:rFonts w:ascii="Times New Roman" w:hAnsi="Times New Roman"/>
          <w:sz w:val="28"/>
        </w:rPr>
      </w:pPr>
      <w:r w:rsidRPr="00AB5312">
        <w:rPr>
          <w:rFonts w:ascii="Times New Roman" w:hAnsi="Times New Roman"/>
          <w:sz w:val="28"/>
        </w:rPr>
        <w:t>-50 шт.  -</w:t>
      </w:r>
      <w:r w:rsidR="00EF3C5B">
        <w:rPr>
          <w:rFonts w:ascii="Times New Roman" w:hAnsi="Times New Roman"/>
          <w:sz w:val="28"/>
        </w:rPr>
        <w:t xml:space="preserve"> </w:t>
      </w:r>
      <w:r w:rsidRPr="00AB5312">
        <w:rPr>
          <w:rFonts w:ascii="Times New Roman" w:hAnsi="Times New Roman"/>
          <w:sz w:val="28"/>
        </w:rPr>
        <w:t>журналов</w:t>
      </w:r>
    </w:p>
    <w:p w:rsidR="00AB5312" w:rsidRPr="00AB5312" w:rsidRDefault="00AB5312" w:rsidP="00AB5312">
      <w:pPr>
        <w:spacing w:after="0"/>
        <w:jc w:val="both"/>
        <w:rPr>
          <w:rFonts w:ascii="Times New Roman" w:hAnsi="Times New Roman"/>
          <w:sz w:val="28"/>
        </w:rPr>
      </w:pPr>
      <w:r w:rsidRPr="00AB5312">
        <w:rPr>
          <w:rFonts w:ascii="Times New Roman" w:hAnsi="Times New Roman"/>
          <w:sz w:val="28"/>
        </w:rPr>
        <w:t>-100 шт. – индивидуальных планов</w:t>
      </w:r>
    </w:p>
    <w:p w:rsidR="00AB5312" w:rsidRPr="00AB5312" w:rsidRDefault="00DE3F5D" w:rsidP="00AB531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</w:t>
      </w:r>
      <w:r w:rsidR="00AB5312" w:rsidRPr="00AB5312">
        <w:rPr>
          <w:rFonts w:ascii="Times New Roman" w:hAnsi="Times New Roman"/>
          <w:sz w:val="28"/>
        </w:rPr>
        <w:t>0шт.- свидетельств</w:t>
      </w:r>
    </w:p>
    <w:p w:rsidR="00AB5312" w:rsidRDefault="00AB5312" w:rsidP="00AB531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B5312" w:rsidRPr="009A4E30" w:rsidRDefault="00AB5312" w:rsidP="00885E29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DA5626" w:rsidRPr="00705BBC" w:rsidRDefault="00F27DD4" w:rsidP="00885E29">
      <w:pPr>
        <w:spacing w:after="0" w:line="360" w:lineRule="auto"/>
        <w:rPr>
          <w:rFonts w:ascii="Times New Roman" w:hAnsi="Times New Roman"/>
          <w:sz w:val="28"/>
        </w:rPr>
      </w:pPr>
      <w:r w:rsidRPr="00705BBC">
        <w:rPr>
          <w:rFonts w:ascii="Times New Roman" w:hAnsi="Times New Roman"/>
          <w:sz w:val="28"/>
        </w:rPr>
        <w:lastRenderedPageBreak/>
        <w:t>Отчеты принимаются по график</w:t>
      </w:r>
      <w:proofErr w:type="gramStart"/>
      <w:r w:rsidRPr="00705BBC">
        <w:rPr>
          <w:rFonts w:ascii="Times New Roman" w:hAnsi="Times New Roman"/>
          <w:sz w:val="28"/>
        </w:rPr>
        <w:t>у(</w:t>
      </w:r>
      <w:proofErr w:type="gramEnd"/>
      <w:r w:rsidRPr="00705BBC">
        <w:rPr>
          <w:rFonts w:ascii="Times New Roman" w:hAnsi="Times New Roman"/>
          <w:sz w:val="28"/>
        </w:rPr>
        <w:t>см. п</w:t>
      </w:r>
      <w:r w:rsidR="00DA5626" w:rsidRPr="00705BBC">
        <w:rPr>
          <w:rFonts w:ascii="Times New Roman" w:hAnsi="Times New Roman"/>
          <w:sz w:val="28"/>
        </w:rPr>
        <w:t>риложение).</w:t>
      </w:r>
    </w:p>
    <w:p w:rsidR="00DA5626" w:rsidRPr="00705BBC" w:rsidRDefault="00F27DD4" w:rsidP="00885E29">
      <w:pPr>
        <w:spacing w:after="0" w:line="360" w:lineRule="auto"/>
        <w:rPr>
          <w:rFonts w:ascii="Times New Roman" w:hAnsi="Times New Roman"/>
          <w:sz w:val="28"/>
        </w:rPr>
      </w:pPr>
      <w:r w:rsidRPr="00705BBC">
        <w:rPr>
          <w:rFonts w:ascii="Times New Roman" w:hAnsi="Times New Roman"/>
          <w:sz w:val="28"/>
        </w:rPr>
        <w:t xml:space="preserve">Начало </w:t>
      </w:r>
      <w:r w:rsidR="00DA5626" w:rsidRPr="00705BBC">
        <w:rPr>
          <w:rFonts w:ascii="Times New Roman" w:hAnsi="Times New Roman"/>
          <w:sz w:val="28"/>
        </w:rPr>
        <w:t xml:space="preserve">работы 10.00 час по адресу: г. Чита, ул. Чкалова 120, ГУК « Учебно-методический центр культуры и народного творчества» </w:t>
      </w:r>
    </w:p>
    <w:p w:rsidR="005C763E" w:rsidRPr="00705BBC" w:rsidRDefault="00DA5626" w:rsidP="00885E29">
      <w:pPr>
        <w:spacing w:after="0" w:line="360" w:lineRule="auto"/>
        <w:rPr>
          <w:rFonts w:ascii="Times New Roman" w:hAnsi="Times New Roman"/>
          <w:sz w:val="28"/>
        </w:rPr>
      </w:pPr>
      <w:r w:rsidRPr="00705BBC">
        <w:rPr>
          <w:rFonts w:ascii="Times New Roman" w:hAnsi="Times New Roman"/>
          <w:sz w:val="28"/>
        </w:rPr>
        <w:t>Электронная почта</w:t>
      </w:r>
      <w:r w:rsidR="009A4E30">
        <w:rPr>
          <w:rFonts w:ascii="Times New Roman" w:hAnsi="Times New Roman"/>
          <w:sz w:val="28"/>
        </w:rPr>
        <w:t>:</w:t>
      </w:r>
      <w:proofErr w:type="spellStart"/>
      <w:r w:rsidR="005C763E" w:rsidRPr="00705BBC">
        <w:rPr>
          <w:rFonts w:ascii="Times New Roman" w:hAnsi="Times New Roman"/>
          <w:sz w:val="28"/>
          <w:lang w:val="en-US"/>
        </w:rPr>
        <w:t>ozntd</w:t>
      </w:r>
      <w:proofErr w:type="spellEnd"/>
      <w:r w:rsidR="005C763E" w:rsidRPr="00705BBC">
        <w:rPr>
          <w:rFonts w:ascii="Times New Roman" w:hAnsi="Times New Roman"/>
          <w:sz w:val="28"/>
        </w:rPr>
        <w:t>-</w:t>
      </w:r>
      <w:r w:rsidR="005C763E" w:rsidRPr="00705BBC">
        <w:rPr>
          <w:rFonts w:ascii="Times New Roman" w:hAnsi="Times New Roman"/>
          <w:sz w:val="28"/>
          <w:lang w:val="en-US"/>
        </w:rPr>
        <w:t>chita</w:t>
      </w:r>
      <w:r w:rsidR="005C763E" w:rsidRPr="00705BBC">
        <w:rPr>
          <w:rFonts w:ascii="Times New Roman" w:hAnsi="Times New Roman"/>
          <w:sz w:val="28"/>
        </w:rPr>
        <w:t>@</w:t>
      </w:r>
      <w:r w:rsidR="005C763E" w:rsidRPr="00705BBC">
        <w:rPr>
          <w:rFonts w:ascii="Times New Roman" w:hAnsi="Times New Roman"/>
          <w:sz w:val="28"/>
          <w:lang w:val="en-US"/>
        </w:rPr>
        <w:t>yandex</w:t>
      </w:r>
      <w:r w:rsidR="005C763E" w:rsidRPr="00705BBC">
        <w:rPr>
          <w:rFonts w:ascii="Times New Roman" w:hAnsi="Times New Roman"/>
          <w:sz w:val="28"/>
        </w:rPr>
        <w:t>.</w:t>
      </w:r>
      <w:r w:rsidR="005C763E" w:rsidRPr="00705BBC">
        <w:rPr>
          <w:rFonts w:ascii="Times New Roman" w:hAnsi="Times New Roman"/>
          <w:sz w:val="28"/>
          <w:lang w:val="en-US"/>
        </w:rPr>
        <w:t>ru</w:t>
      </w:r>
    </w:p>
    <w:p w:rsidR="00E548C0" w:rsidRDefault="005C763E" w:rsidP="00E548C0">
      <w:pPr>
        <w:spacing w:after="0" w:line="360" w:lineRule="auto"/>
        <w:rPr>
          <w:rFonts w:ascii="Times New Roman" w:hAnsi="Times New Roman"/>
          <w:sz w:val="28"/>
        </w:rPr>
      </w:pPr>
      <w:r w:rsidRPr="00705BBC">
        <w:rPr>
          <w:rFonts w:ascii="Times New Roman" w:hAnsi="Times New Roman"/>
          <w:sz w:val="28"/>
        </w:rPr>
        <w:t>Справки по телефону:35-45-23</w:t>
      </w:r>
      <w:r w:rsidR="00B35583">
        <w:rPr>
          <w:rFonts w:ascii="Times New Roman" w:hAnsi="Times New Roman"/>
          <w:sz w:val="28"/>
        </w:rPr>
        <w:t>(учебно-методический отдел)</w:t>
      </w:r>
    </w:p>
    <w:p w:rsidR="005C763E" w:rsidRDefault="005C763E" w:rsidP="00562563">
      <w:pPr>
        <w:rPr>
          <w:rFonts w:ascii="Times New Roman" w:hAnsi="Times New Roman"/>
          <w:sz w:val="28"/>
        </w:rPr>
      </w:pPr>
      <w:r w:rsidRPr="00705BBC">
        <w:rPr>
          <w:rFonts w:ascii="Times New Roman" w:hAnsi="Times New Roman"/>
          <w:sz w:val="28"/>
        </w:rPr>
        <w:t xml:space="preserve">Директор ГУК « </w:t>
      </w:r>
      <w:proofErr w:type="spellStart"/>
      <w:r w:rsidRPr="00705BBC">
        <w:rPr>
          <w:rFonts w:ascii="Times New Roman" w:hAnsi="Times New Roman"/>
          <w:sz w:val="28"/>
        </w:rPr>
        <w:t>УМЦКи</w:t>
      </w:r>
      <w:proofErr w:type="spellEnd"/>
      <w:r w:rsidRPr="00705BBC">
        <w:rPr>
          <w:rFonts w:ascii="Times New Roman" w:hAnsi="Times New Roman"/>
          <w:sz w:val="28"/>
        </w:rPr>
        <w:t xml:space="preserve"> НТ»                </w:t>
      </w:r>
      <w:r w:rsidR="00562563" w:rsidRPr="00705BBC">
        <w:rPr>
          <w:rFonts w:ascii="Times New Roman" w:hAnsi="Times New Roman"/>
          <w:sz w:val="28"/>
        </w:rPr>
        <w:tab/>
      </w:r>
      <w:r w:rsidR="00562563" w:rsidRPr="00705BBC">
        <w:rPr>
          <w:rFonts w:ascii="Times New Roman" w:hAnsi="Times New Roman"/>
          <w:sz w:val="28"/>
        </w:rPr>
        <w:tab/>
      </w:r>
      <w:r w:rsidR="00562563" w:rsidRPr="00705BBC">
        <w:rPr>
          <w:rFonts w:ascii="Times New Roman" w:hAnsi="Times New Roman"/>
          <w:sz w:val="28"/>
        </w:rPr>
        <w:tab/>
      </w:r>
      <w:r w:rsidR="00F27DD4" w:rsidRPr="00705BBC">
        <w:rPr>
          <w:rFonts w:ascii="Times New Roman" w:hAnsi="Times New Roman"/>
          <w:sz w:val="28"/>
        </w:rPr>
        <w:t>Е.Г. Ерохина</w:t>
      </w:r>
    </w:p>
    <w:p w:rsidR="009A4E30" w:rsidRDefault="009A4E30" w:rsidP="00562563">
      <w:pPr>
        <w:rPr>
          <w:rFonts w:ascii="Times New Roman" w:hAnsi="Times New Roman"/>
          <w:sz w:val="28"/>
        </w:rPr>
      </w:pPr>
    </w:p>
    <w:p w:rsidR="009A4E30" w:rsidRPr="009A4E30" w:rsidRDefault="009A4E30" w:rsidP="00562563">
      <w:pPr>
        <w:rPr>
          <w:rFonts w:ascii="Times New Roman" w:hAnsi="Times New Roman"/>
          <w:sz w:val="18"/>
          <w:szCs w:val="18"/>
        </w:rPr>
      </w:pPr>
      <w:r w:rsidRPr="009A4E30">
        <w:rPr>
          <w:rFonts w:ascii="Times New Roman" w:hAnsi="Times New Roman"/>
          <w:sz w:val="18"/>
          <w:szCs w:val="18"/>
        </w:rPr>
        <w:t>Исполнитель: Викулова Т.В.</w:t>
      </w:r>
    </w:p>
    <w:sectPr w:rsidR="009A4E30" w:rsidRPr="009A4E30" w:rsidSect="00AA499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F4"/>
    <w:multiLevelType w:val="hybridMultilevel"/>
    <w:tmpl w:val="4DA4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55C"/>
    <w:multiLevelType w:val="hybridMultilevel"/>
    <w:tmpl w:val="E13C758A"/>
    <w:lvl w:ilvl="0" w:tplc="3C1671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381375D4"/>
    <w:multiLevelType w:val="hybridMultilevel"/>
    <w:tmpl w:val="4120D416"/>
    <w:lvl w:ilvl="0" w:tplc="B7AE0F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7A2091"/>
    <w:multiLevelType w:val="multilevel"/>
    <w:tmpl w:val="7A742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">
    <w:nsid w:val="55056E87"/>
    <w:multiLevelType w:val="hybridMultilevel"/>
    <w:tmpl w:val="0BCABF24"/>
    <w:lvl w:ilvl="0" w:tplc="31EEC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4F2FFB"/>
    <w:multiLevelType w:val="hybridMultilevel"/>
    <w:tmpl w:val="ED9E82C8"/>
    <w:lvl w:ilvl="0" w:tplc="CDFA6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DD4941"/>
    <w:multiLevelType w:val="hybridMultilevel"/>
    <w:tmpl w:val="6BBC7A94"/>
    <w:lvl w:ilvl="0" w:tplc="9BE64C9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6D5C2609"/>
    <w:multiLevelType w:val="hybridMultilevel"/>
    <w:tmpl w:val="527CEA46"/>
    <w:lvl w:ilvl="0" w:tplc="868296E4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4935C4"/>
    <w:multiLevelType w:val="hybridMultilevel"/>
    <w:tmpl w:val="2AA4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672C5"/>
    <w:multiLevelType w:val="hybridMultilevel"/>
    <w:tmpl w:val="9EEC3080"/>
    <w:lvl w:ilvl="0" w:tplc="0D70D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3009"/>
    <w:rsid w:val="00010235"/>
    <w:rsid w:val="00050352"/>
    <w:rsid w:val="00050BB0"/>
    <w:rsid w:val="00062BCE"/>
    <w:rsid w:val="000646F6"/>
    <w:rsid w:val="00077192"/>
    <w:rsid w:val="000838B3"/>
    <w:rsid w:val="000A6680"/>
    <w:rsid w:val="000B0C06"/>
    <w:rsid w:val="000B1FBF"/>
    <w:rsid w:val="00107815"/>
    <w:rsid w:val="00107E5B"/>
    <w:rsid w:val="0012614F"/>
    <w:rsid w:val="00135036"/>
    <w:rsid w:val="00140327"/>
    <w:rsid w:val="001412AA"/>
    <w:rsid w:val="00144E32"/>
    <w:rsid w:val="0015052D"/>
    <w:rsid w:val="00154FF7"/>
    <w:rsid w:val="00171E47"/>
    <w:rsid w:val="001734BF"/>
    <w:rsid w:val="00180B14"/>
    <w:rsid w:val="00182FBF"/>
    <w:rsid w:val="0018340C"/>
    <w:rsid w:val="00196A1E"/>
    <w:rsid w:val="001A24E7"/>
    <w:rsid w:val="001A2C83"/>
    <w:rsid w:val="001A5B85"/>
    <w:rsid w:val="001B3586"/>
    <w:rsid w:val="002100C9"/>
    <w:rsid w:val="00216B2D"/>
    <w:rsid w:val="00226F81"/>
    <w:rsid w:val="00233EFA"/>
    <w:rsid w:val="00235FF4"/>
    <w:rsid w:val="00240B9D"/>
    <w:rsid w:val="002417B4"/>
    <w:rsid w:val="00253644"/>
    <w:rsid w:val="00270661"/>
    <w:rsid w:val="00273A52"/>
    <w:rsid w:val="00283573"/>
    <w:rsid w:val="002B552E"/>
    <w:rsid w:val="002C0728"/>
    <w:rsid w:val="002D32FD"/>
    <w:rsid w:val="002D63AC"/>
    <w:rsid w:val="002E0BAD"/>
    <w:rsid w:val="002F03C4"/>
    <w:rsid w:val="002F3638"/>
    <w:rsid w:val="00300DB9"/>
    <w:rsid w:val="003066A0"/>
    <w:rsid w:val="00313009"/>
    <w:rsid w:val="00337EAF"/>
    <w:rsid w:val="003502BA"/>
    <w:rsid w:val="00352097"/>
    <w:rsid w:val="00356A1D"/>
    <w:rsid w:val="00381C44"/>
    <w:rsid w:val="00383989"/>
    <w:rsid w:val="003A2AC8"/>
    <w:rsid w:val="003C4EDB"/>
    <w:rsid w:val="003C76E0"/>
    <w:rsid w:val="003F6F72"/>
    <w:rsid w:val="003F7950"/>
    <w:rsid w:val="00406B62"/>
    <w:rsid w:val="00423EC4"/>
    <w:rsid w:val="004346EE"/>
    <w:rsid w:val="004476DB"/>
    <w:rsid w:val="00457356"/>
    <w:rsid w:val="00463211"/>
    <w:rsid w:val="00464260"/>
    <w:rsid w:val="00493A7E"/>
    <w:rsid w:val="004A4A8E"/>
    <w:rsid w:val="004B5590"/>
    <w:rsid w:val="004C1283"/>
    <w:rsid w:val="004C2778"/>
    <w:rsid w:val="004D5F34"/>
    <w:rsid w:val="004F26EB"/>
    <w:rsid w:val="004F57FC"/>
    <w:rsid w:val="005010DF"/>
    <w:rsid w:val="00512B30"/>
    <w:rsid w:val="005130BD"/>
    <w:rsid w:val="0051668C"/>
    <w:rsid w:val="00516892"/>
    <w:rsid w:val="0052133F"/>
    <w:rsid w:val="0054519A"/>
    <w:rsid w:val="005545DE"/>
    <w:rsid w:val="00562563"/>
    <w:rsid w:val="00574BBE"/>
    <w:rsid w:val="005B666C"/>
    <w:rsid w:val="005C75D5"/>
    <w:rsid w:val="005C763E"/>
    <w:rsid w:val="005D19A4"/>
    <w:rsid w:val="005D2D9E"/>
    <w:rsid w:val="005E4FFA"/>
    <w:rsid w:val="005E64C8"/>
    <w:rsid w:val="00611EF3"/>
    <w:rsid w:val="00626DAA"/>
    <w:rsid w:val="00640797"/>
    <w:rsid w:val="00641DAE"/>
    <w:rsid w:val="00663488"/>
    <w:rsid w:val="00667163"/>
    <w:rsid w:val="00667583"/>
    <w:rsid w:val="00671EC9"/>
    <w:rsid w:val="00683F66"/>
    <w:rsid w:val="006868CE"/>
    <w:rsid w:val="00686C68"/>
    <w:rsid w:val="0069040D"/>
    <w:rsid w:val="00696F89"/>
    <w:rsid w:val="006B341C"/>
    <w:rsid w:val="006D4B69"/>
    <w:rsid w:val="006E2391"/>
    <w:rsid w:val="006E2935"/>
    <w:rsid w:val="0070314F"/>
    <w:rsid w:val="00705BBC"/>
    <w:rsid w:val="007107CD"/>
    <w:rsid w:val="00716345"/>
    <w:rsid w:val="007322F5"/>
    <w:rsid w:val="00750A54"/>
    <w:rsid w:val="007573CE"/>
    <w:rsid w:val="007664C1"/>
    <w:rsid w:val="007812F5"/>
    <w:rsid w:val="007A0194"/>
    <w:rsid w:val="007B12CB"/>
    <w:rsid w:val="007C0F2A"/>
    <w:rsid w:val="007C2ADC"/>
    <w:rsid w:val="007D56C0"/>
    <w:rsid w:val="007F1C5F"/>
    <w:rsid w:val="007F6218"/>
    <w:rsid w:val="0080115F"/>
    <w:rsid w:val="00806BEC"/>
    <w:rsid w:val="00810856"/>
    <w:rsid w:val="00830750"/>
    <w:rsid w:val="00830821"/>
    <w:rsid w:val="00831619"/>
    <w:rsid w:val="00840AA9"/>
    <w:rsid w:val="00843426"/>
    <w:rsid w:val="0086186F"/>
    <w:rsid w:val="00877521"/>
    <w:rsid w:val="008806C4"/>
    <w:rsid w:val="00885E29"/>
    <w:rsid w:val="008950B1"/>
    <w:rsid w:val="008A68C5"/>
    <w:rsid w:val="008C49F7"/>
    <w:rsid w:val="008C5875"/>
    <w:rsid w:val="008C6C77"/>
    <w:rsid w:val="008D5DC1"/>
    <w:rsid w:val="008D7219"/>
    <w:rsid w:val="008E227A"/>
    <w:rsid w:val="008E4939"/>
    <w:rsid w:val="008F006E"/>
    <w:rsid w:val="008F5BE9"/>
    <w:rsid w:val="00924E4C"/>
    <w:rsid w:val="00934C88"/>
    <w:rsid w:val="00935083"/>
    <w:rsid w:val="009466BA"/>
    <w:rsid w:val="00962952"/>
    <w:rsid w:val="009629CC"/>
    <w:rsid w:val="0097218D"/>
    <w:rsid w:val="00972B8B"/>
    <w:rsid w:val="00974450"/>
    <w:rsid w:val="009A4E30"/>
    <w:rsid w:val="009B2BCE"/>
    <w:rsid w:val="009B436E"/>
    <w:rsid w:val="009B5231"/>
    <w:rsid w:val="009C463B"/>
    <w:rsid w:val="009E1180"/>
    <w:rsid w:val="009E2452"/>
    <w:rsid w:val="009F195C"/>
    <w:rsid w:val="009F2717"/>
    <w:rsid w:val="00A037EE"/>
    <w:rsid w:val="00A06DAF"/>
    <w:rsid w:val="00A220A8"/>
    <w:rsid w:val="00A370BA"/>
    <w:rsid w:val="00A43FEE"/>
    <w:rsid w:val="00A47FCA"/>
    <w:rsid w:val="00A51378"/>
    <w:rsid w:val="00A6377A"/>
    <w:rsid w:val="00A6680B"/>
    <w:rsid w:val="00AA3EE0"/>
    <w:rsid w:val="00AA4995"/>
    <w:rsid w:val="00AB5312"/>
    <w:rsid w:val="00AD517C"/>
    <w:rsid w:val="00AE2356"/>
    <w:rsid w:val="00AF107F"/>
    <w:rsid w:val="00B046C1"/>
    <w:rsid w:val="00B255B4"/>
    <w:rsid w:val="00B3226E"/>
    <w:rsid w:val="00B35583"/>
    <w:rsid w:val="00B41244"/>
    <w:rsid w:val="00B5419B"/>
    <w:rsid w:val="00B612E9"/>
    <w:rsid w:val="00B65E21"/>
    <w:rsid w:val="00B7243A"/>
    <w:rsid w:val="00B86E1F"/>
    <w:rsid w:val="00B86E39"/>
    <w:rsid w:val="00BA3195"/>
    <w:rsid w:val="00BA4180"/>
    <w:rsid w:val="00BB57D8"/>
    <w:rsid w:val="00BB7AD0"/>
    <w:rsid w:val="00BC46ED"/>
    <w:rsid w:val="00BC60BE"/>
    <w:rsid w:val="00BC6F8F"/>
    <w:rsid w:val="00BC7F4C"/>
    <w:rsid w:val="00C079BD"/>
    <w:rsid w:val="00C46993"/>
    <w:rsid w:val="00C54CA8"/>
    <w:rsid w:val="00C54E44"/>
    <w:rsid w:val="00C66F41"/>
    <w:rsid w:val="00C70FEB"/>
    <w:rsid w:val="00C86152"/>
    <w:rsid w:val="00C97EB5"/>
    <w:rsid w:val="00CB38FB"/>
    <w:rsid w:val="00CD04EE"/>
    <w:rsid w:val="00CD4AD3"/>
    <w:rsid w:val="00CE7E2D"/>
    <w:rsid w:val="00D01161"/>
    <w:rsid w:val="00D05BB5"/>
    <w:rsid w:val="00D121C2"/>
    <w:rsid w:val="00D2097B"/>
    <w:rsid w:val="00D2628E"/>
    <w:rsid w:val="00D42916"/>
    <w:rsid w:val="00D50665"/>
    <w:rsid w:val="00D558F0"/>
    <w:rsid w:val="00D63ABC"/>
    <w:rsid w:val="00D66C04"/>
    <w:rsid w:val="00D81BF9"/>
    <w:rsid w:val="00D97FE2"/>
    <w:rsid w:val="00DA5626"/>
    <w:rsid w:val="00DB53D2"/>
    <w:rsid w:val="00DC2598"/>
    <w:rsid w:val="00DC347B"/>
    <w:rsid w:val="00DD0243"/>
    <w:rsid w:val="00DD462D"/>
    <w:rsid w:val="00DE3F5D"/>
    <w:rsid w:val="00E05F52"/>
    <w:rsid w:val="00E22554"/>
    <w:rsid w:val="00E33ED9"/>
    <w:rsid w:val="00E34605"/>
    <w:rsid w:val="00E548C0"/>
    <w:rsid w:val="00E72AEB"/>
    <w:rsid w:val="00E72DAA"/>
    <w:rsid w:val="00E82556"/>
    <w:rsid w:val="00EA094E"/>
    <w:rsid w:val="00ED2AF4"/>
    <w:rsid w:val="00EE1638"/>
    <w:rsid w:val="00EF345E"/>
    <w:rsid w:val="00EF3C5B"/>
    <w:rsid w:val="00F11937"/>
    <w:rsid w:val="00F27DD4"/>
    <w:rsid w:val="00F319A1"/>
    <w:rsid w:val="00F32285"/>
    <w:rsid w:val="00F41FBD"/>
    <w:rsid w:val="00F562EA"/>
    <w:rsid w:val="00F9068C"/>
    <w:rsid w:val="00FA4641"/>
    <w:rsid w:val="00FB0474"/>
    <w:rsid w:val="00FB2AA4"/>
    <w:rsid w:val="00FB2AB6"/>
    <w:rsid w:val="00FC30B8"/>
    <w:rsid w:val="00FD5DDD"/>
    <w:rsid w:val="00FD60B0"/>
    <w:rsid w:val="00FE0FD8"/>
    <w:rsid w:val="00FF56BF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DE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079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79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3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346E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5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rsid w:val="00562563"/>
    <w:rPr>
      <w:rFonts w:ascii="Times New Roman" w:eastAsia="Times New Roman" w:hAnsi="Times New Roman"/>
      <w:b/>
      <w:sz w:val="28"/>
      <w:szCs w:val="20"/>
    </w:rPr>
  </w:style>
  <w:style w:type="paragraph" w:styleId="a8">
    <w:name w:val="Body Text"/>
    <w:basedOn w:val="a"/>
    <w:link w:val="a9"/>
    <w:rsid w:val="00562563"/>
    <w:pPr>
      <w:spacing w:after="0" w:line="240" w:lineRule="auto"/>
      <w:jc w:val="center"/>
    </w:pPr>
    <w:rPr>
      <w:rFonts w:ascii="Arial" w:eastAsia="Times New Roman" w:hAnsi="Arial"/>
      <w:i/>
      <w:szCs w:val="20"/>
      <w:lang w:eastAsia="ru-RU"/>
    </w:rPr>
  </w:style>
  <w:style w:type="character" w:customStyle="1" w:styleId="a9">
    <w:name w:val="Основной текст Знак"/>
    <w:link w:val="a8"/>
    <w:rsid w:val="00562563"/>
    <w:rPr>
      <w:rFonts w:ascii="Arial" w:eastAsia="Times New Roman" w:hAnsi="Arial"/>
      <w:i/>
      <w:sz w:val="24"/>
      <w:szCs w:val="20"/>
    </w:rPr>
  </w:style>
  <w:style w:type="character" w:styleId="aa">
    <w:name w:val="Hyperlink"/>
    <w:basedOn w:val="a0"/>
    <w:uiPriority w:val="99"/>
    <w:unhideWhenUsed/>
    <w:rsid w:val="007322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079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79BD"/>
    <w:rPr>
      <w:rFonts w:ascii="Times New Roman" w:eastAsia="Times New Roman" w:hAnsi="Times New Roman"/>
      <w:sz w:val="28"/>
      <w:szCs w:val="24"/>
    </w:rPr>
  </w:style>
  <w:style w:type="paragraph" w:styleId="ab">
    <w:name w:val="Normal (Web)"/>
    <w:basedOn w:val="a"/>
    <w:rsid w:val="00C079BD"/>
    <w:pPr>
      <w:spacing w:after="0" w:line="240" w:lineRule="auto"/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079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079BD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C079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79BD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rsid w:val="00C0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079B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C0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9B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079BD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647E-DB70-49D7-ACBB-D45DDE5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39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Даниловна</dc:creator>
  <cp:lastModifiedBy>наталья</cp:lastModifiedBy>
  <cp:revision>29</cp:revision>
  <cp:lastPrinted>2017-05-10T06:14:00Z</cp:lastPrinted>
  <dcterms:created xsi:type="dcterms:W3CDTF">2019-05-28T02:32:00Z</dcterms:created>
  <dcterms:modified xsi:type="dcterms:W3CDTF">2020-06-01T14:50:00Z</dcterms:modified>
</cp:coreProperties>
</file>